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EB" w:rsidRPr="000B08EB" w:rsidRDefault="000B08EB" w:rsidP="002A43FB">
      <w:pPr>
        <w:spacing w:after="0" w:line="0" w:lineRule="atLeast"/>
        <w:jc w:val="center"/>
        <w:rPr>
          <w:rFonts w:ascii="Trebuchet MS" w:eastAsia="Times New Roman" w:hAnsi="Trebuchet MS" w:cs="Arial"/>
          <w:b/>
          <w:bCs/>
          <w:sz w:val="40"/>
          <w:szCs w:val="40"/>
        </w:rPr>
      </w:pPr>
      <w:r w:rsidRPr="000B08EB">
        <w:rPr>
          <w:rFonts w:ascii="Trebuchet MS" w:eastAsia="Times New Roman" w:hAnsi="Trebuchet MS" w:cs="Arial"/>
          <w:b/>
          <w:bCs/>
          <w:sz w:val="40"/>
          <w:szCs w:val="40"/>
        </w:rPr>
        <w:t>«Назад, в будущее 2018!»</w:t>
      </w:r>
    </w:p>
    <w:p w:rsidR="000B08EB" w:rsidRDefault="000B08EB" w:rsidP="002A43FB">
      <w:pPr>
        <w:spacing w:after="0" w:line="0" w:lineRule="atLeast"/>
        <w:jc w:val="both"/>
        <w:rPr>
          <w:rFonts w:ascii="Trebuchet MS" w:eastAsia="Times New Roman" w:hAnsi="Trebuchet MS" w:cs="Arial"/>
          <w:bCs/>
          <w:sz w:val="28"/>
          <w:szCs w:val="28"/>
        </w:rPr>
      </w:pPr>
      <w:r>
        <w:rPr>
          <w:rFonts w:ascii="Trebuchet MS" w:eastAsia="Times New Roman" w:hAnsi="Trebuchet MS" w:cs="Arial"/>
          <w:bCs/>
          <w:sz w:val="28"/>
          <w:szCs w:val="28"/>
        </w:rPr>
        <w:t>(</w:t>
      </w:r>
      <w:r w:rsidRPr="000B08EB">
        <w:rPr>
          <w:rFonts w:ascii="Trebuchet MS" w:eastAsia="Times New Roman" w:hAnsi="Trebuchet MS" w:cs="Arial"/>
          <w:bCs/>
          <w:sz w:val="28"/>
          <w:szCs w:val="28"/>
        </w:rPr>
        <w:t>по мотивам «Сказки о пот</w:t>
      </w:r>
      <w:r>
        <w:rPr>
          <w:rFonts w:ascii="Trebuchet MS" w:eastAsia="Times New Roman" w:hAnsi="Trebuchet MS" w:cs="Arial"/>
          <w:bCs/>
          <w:sz w:val="28"/>
          <w:szCs w:val="28"/>
        </w:rPr>
        <w:t>ерянном времени» Евгения Шварца)</w:t>
      </w:r>
    </w:p>
    <w:p w:rsidR="000B08EB" w:rsidRDefault="000B08EB" w:rsidP="002A43FB">
      <w:pPr>
        <w:spacing w:after="0" w:line="0" w:lineRule="atLeast"/>
        <w:jc w:val="both"/>
        <w:rPr>
          <w:rFonts w:ascii="Trebuchet MS" w:eastAsia="Times New Roman" w:hAnsi="Trebuchet MS" w:cs="Arial"/>
          <w:bCs/>
          <w:sz w:val="28"/>
          <w:szCs w:val="28"/>
        </w:rPr>
      </w:pPr>
    </w:p>
    <w:p w:rsidR="000E644C" w:rsidRPr="000E644C" w:rsidRDefault="000B08EB" w:rsidP="002A43FB">
      <w:pPr>
        <w:pStyle w:val="poem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AA3353">
        <w:rPr>
          <w:i/>
          <w:iCs/>
          <w:color w:val="000000"/>
          <w:sz w:val="28"/>
          <w:szCs w:val="28"/>
          <w:bdr w:val="none" w:sz="0" w:space="0" w:color="auto" w:frame="1"/>
        </w:rPr>
        <w:t>Звучат фанфары. В зал входят воспитатели.</w:t>
      </w:r>
      <w:r w:rsidRPr="00AA3353">
        <w:rPr>
          <w:color w:val="000000"/>
          <w:sz w:val="28"/>
          <w:szCs w:val="28"/>
        </w:rPr>
        <w:br/>
      </w:r>
      <w:r w:rsidRPr="00AA3353">
        <w:rPr>
          <w:b/>
          <w:bCs/>
          <w:color w:val="000000"/>
          <w:sz w:val="28"/>
          <w:szCs w:val="28"/>
        </w:rPr>
        <w:t>Ведущая 1:</w:t>
      </w:r>
      <w:r w:rsidRPr="00AA3353">
        <w:rPr>
          <w:color w:val="000000"/>
          <w:sz w:val="28"/>
          <w:szCs w:val="28"/>
        </w:rPr>
        <w:t>Рады приветствовать мы вас</w:t>
      </w:r>
      <w:r w:rsidRPr="00AA3353">
        <w:rPr>
          <w:color w:val="000000"/>
          <w:sz w:val="28"/>
          <w:szCs w:val="28"/>
        </w:rPr>
        <w:br/>
        <w:t>Сегодня здесь в последний раз.</w:t>
      </w:r>
      <w:r w:rsidRPr="00AA3353">
        <w:rPr>
          <w:color w:val="000000"/>
          <w:sz w:val="28"/>
          <w:szCs w:val="28"/>
        </w:rPr>
        <w:br/>
        <w:t>Из года в год пять лет подряд</w:t>
      </w:r>
      <w:r w:rsidRPr="00AA3353">
        <w:rPr>
          <w:color w:val="000000"/>
          <w:sz w:val="28"/>
          <w:szCs w:val="28"/>
        </w:rPr>
        <w:br/>
        <w:t>Вы приводили к нам ребят.</w:t>
      </w:r>
      <w:r w:rsidRPr="00AA3353">
        <w:rPr>
          <w:color w:val="000000"/>
          <w:sz w:val="28"/>
          <w:szCs w:val="28"/>
        </w:rPr>
        <w:br/>
        <w:t>Но миновали те деньки.</w:t>
      </w:r>
      <w:r w:rsidRPr="00AA3353">
        <w:rPr>
          <w:color w:val="000000"/>
          <w:sz w:val="28"/>
          <w:szCs w:val="28"/>
        </w:rPr>
        <w:br/>
        <w:t>Они – уже выпускники!</w:t>
      </w:r>
      <w:r w:rsidRPr="00AA3353">
        <w:rPr>
          <w:color w:val="000000"/>
          <w:sz w:val="28"/>
          <w:szCs w:val="28"/>
        </w:rPr>
        <w:br/>
      </w:r>
      <w:r w:rsidRPr="00AA3353">
        <w:rPr>
          <w:b/>
          <w:bCs/>
          <w:color w:val="000000"/>
          <w:sz w:val="28"/>
          <w:szCs w:val="28"/>
        </w:rPr>
        <w:t>Ведущая 2:</w:t>
      </w:r>
      <w:r w:rsidRPr="00AA3353">
        <w:rPr>
          <w:color w:val="000000"/>
          <w:sz w:val="28"/>
          <w:szCs w:val="28"/>
        </w:rPr>
        <w:t> </w:t>
      </w:r>
      <w:r w:rsidR="000E644C" w:rsidRPr="000E644C">
        <w:rPr>
          <w:color w:val="000000"/>
          <w:sz w:val="28"/>
          <w:szCs w:val="28"/>
        </w:rPr>
        <w:t xml:space="preserve"> Сегодня праздник удивительный!</w:t>
      </w:r>
      <w:r w:rsidR="000E644C" w:rsidRPr="000E644C">
        <w:rPr>
          <w:color w:val="000000"/>
          <w:sz w:val="28"/>
          <w:szCs w:val="28"/>
        </w:rPr>
        <w:br/>
        <w:t>Он не простой, он заключительный!</w:t>
      </w:r>
      <w:r w:rsidR="000E644C" w:rsidRPr="000E644C">
        <w:rPr>
          <w:color w:val="000000"/>
          <w:sz w:val="28"/>
          <w:szCs w:val="28"/>
        </w:rPr>
        <w:br/>
        <w:t>Для всех, кто в школу собирается,</w:t>
      </w:r>
      <w:r w:rsidR="000E644C" w:rsidRPr="000E644C">
        <w:rPr>
          <w:color w:val="000000"/>
          <w:sz w:val="28"/>
          <w:szCs w:val="28"/>
        </w:rPr>
        <w:br/>
        <w:t>Прощальный бал наш начинается!</w:t>
      </w:r>
    </w:p>
    <w:p w:rsidR="000E644C" w:rsidRPr="000E644C" w:rsidRDefault="000E644C" w:rsidP="002A43FB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0E644C">
        <w:rPr>
          <w:color w:val="000000"/>
          <w:sz w:val="28"/>
          <w:szCs w:val="28"/>
        </w:rPr>
        <w:t>А вот и они, наши выпускники! Встречайте</w:t>
      </w:r>
      <w:r>
        <w:rPr>
          <w:color w:val="000000"/>
          <w:sz w:val="28"/>
          <w:szCs w:val="28"/>
        </w:rPr>
        <w:t>!</w:t>
      </w:r>
    </w:p>
    <w:p w:rsidR="00D055C3" w:rsidRPr="00163A02" w:rsidRDefault="00D055C3" w:rsidP="002A43FB">
      <w:pPr>
        <w:spacing w:after="0" w:line="0" w:lineRule="atLeas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Входят дети, </w:t>
      </w:r>
      <w:r w:rsidR="00163A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исполняют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танец</w:t>
      </w:r>
      <w:r w:rsidR="00163A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163A02" w:rsidRPr="00163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1A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Парус</w:t>
      </w:r>
      <w:r w:rsidR="00B01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63A02" w:rsidRPr="00163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детства»</w:t>
      </w:r>
      <w:r w:rsidR="00163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163A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встают в полукруг.</w:t>
      </w:r>
    </w:p>
    <w:p w:rsidR="00163A02" w:rsidRPr="00163A02" w:rsidRDefault="00163A02" w:rsidP="002A43FB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644C" w:rsidRPr="000E644C" w:rsidRDefault="000B08EB" w:rsidP="002A43FB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AA3353">
        <w:rPr>
          <w:b/>
          <w:bCs/>
          <w:color w:val="000000"/>
          <w:sz w:val="28"/>
          <w:szCs w:val="28"/>
        </w:rPr>
        <w:t>Ведущая 1:</w:t>
      </w:r>
      <w:r w:rsidR="000E644C">
        <w:rPr>
          <w:rFonts w:ascii="Georgia" w:hAnsi="Georgia"/>
          <w:color w:val="000000"/>
          <w:sz w:val="17"/>
          <w:szCs w:val="17"/>
        </w:rPr>
        <w:t xml:space="preserve"> </w:t>
      </w:r>
      <w:r w:rsidR="000E644C" w:rsidRPr="000E644C">
        <w:rPr>
          <w:color w:val="000000"/>
          <w:sz w:val="28"/>
          <w:szCs w:val="28"/>
        </w:rPr>
        <w:t>Как быстро годы пролетели!</w:t>
      </w:r>
    </w:p>
    <w:p w:rsidR="000E644C" w:rsidRDefault="000E644C" w:rsidP="002A43FB">
      <w:pPr>
        <w:pStyle w:val="poem"/>
        <w:shd w:val="clear" w:color="auto" w:fill="FFFFFF"/>
        <w:spacing w:before="0" w:beforeAutospacing="0" w:after="0" w:afterAutospacing="0" w:line="0" w:lineRule="atLeast"/>
        <w:ind w:left="415"/>
        <w:rPr>
          <w:color w:val="000000"/>
          <w:sz w:val="28"/>
          <w:szCs w:val="28"/>
        </w:rPr>
      </w:pPr>
      <w:r w:rsidRPr="000E644C">
        <w:rPr>
          <w:color w:val="000000"/>
          <w:sz w:val="28"/>
          <w:szCs w:val="28"/>
        </w:rPr>
        <w:t>Мы оглянуться не успели</w:t>
      </w:r>
      <w:proofErr w:type="gramStart"/>
      <w:r w:rsidRPr="000E644C">
        <w:rPr>
          <w:color w:val="000000"/>
          <w:sz w:val="28"/>
          <w:szCs w:val="28"/>
        </w:rPr>
        <w:t>…</w:t>
      </w:r>
      <w:r w:rsidRPr="000E644C">
        <w:rPr>
          <w:color w:val="000000"/>
          <w:sz w:val="28"/>
          <w:szCs w:val="28"/>
        </w:rPr>
        <w:br/>
        <w:t>В</w:t>
      </w:r>
      <w:proofErr w:type="gramEnd"/>
      <w:r w:rsidRPr="000E644C">
        <w:rPr>
          <w:color w:val="000000"/>
          <w:sz w:val="28"/>
          <w:szCs w:val="28"/>
        </w:rPr>
        <w:t>едь только были малышами!</w:t>
      </w:r>
    </w:p>
    <w:p w:rsidR="000E644C" w:rsidRPr="000E644C" w:rsidRDefault="000B08EB" w:rsidP="002A43FB">
      <w:pPr>
        <w:pStyle w:val="poem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AA3353">
        <w:rPr>
          <w:b/>
          <w:bCs/>
          <w:color w:val="000000"/>
          <w:sz w:val="28"/>
          <w:szCs w:val="28"/>
        </w:rPr>
        <w:t>Ведущая 2:</w:t>
      </w:r>
      <w:r w:rsidRPr="00AA3353">
        <w:rPr>
          <w:color w:val="000000"/>
          <w:sz w:val="28"/>
          <w:szCs w:val="28"/>
        </w:rPr>
        <w:t> </w:t>
      </w:r>
      <w:r w:rsidR="000E644C" w:rsidRPr="000E644C">
        <w:rPr>
          <w:color w:val="000000"/>
          <w:sz w:val="28"/>
          <w:szCs w:val="28"/>
        </w:rPr>
        <w:t>А нынче – посмотрите сами:</w:t>
      </w:r>
      <w:r w:rsidR="000E644C" w:rsidRPr="000E644C">
        <w:rPr>
          <w:color w:val="000000"/>
          <w:sz w:val="28"/>
          <w:szCs w:val="28"/>
        </w:rPr>
        <w:br/>
        <w:t>Совсем большие наши дети!</w:t>
      </w:r>
    </w:p>
    <w:p w:rsidR="000E644C" w:rsidRPr="000E644C" w:rsidRDefault="000E644C" w:rsidP="002A43FB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0E644C">
        <w:rPr>
          <w:color w:val="000000"/>
          <w:sz w:val="28"/>
          <w:szCs w:val="28"/>
        </w:rPr>
        <w:t>Несёт вперёд их добрый ветер!</w:t>
      </w:r>
    </w:p>
    <w:p w:rsidR="000E644C" w:rsidRPr="000E644C" w:rsidRDefault="000E644C" w:rsidP="002A43FB">
      <w:pPr>
        <w:pStyle w:val="a5"/>
        <w:shd w:val="clear" w:color="auto" w:fill="FFFFFF"/>
        <w:tabs>
          <w:tab w:val="left" w:pos="2550"/>
        </w:tabs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0E644C">
        <w:rPr>
          <w:color w:val="000000"/>
          <w:sz w:val="28"/>
          <w:szCs w:val="28"/>
        </w:rPr>
        <w:t>От всей души мы им сейчас</w:t>
      </w:r>
      <w:r w:rsidRPr="000E644C">
        <w:rPr>
          <w:color w:val="000000"/>
          <w:sz w:val="28"/>
          <w:szCs w:val="28"/>
        </w:rPr>
        <w:tab/>
      </w:r>
    </w:p>
    <w:p w:rsidR="000E644C" w:rsidRPr="000E644C" w:rsidRDefault="000E644C" w:rsidP="002A43FB">
      <w:pPr>
        <w:pStyle w:val="a5"/>
        <w:shd w:val="clear" w:color="auto" w:fill="FFFFFF"/>
        <w:tabs>
          <w:tab w:val="left" w:pos="1523"/>
        </w:tabs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0E644C">
        <w:rPr>
          <w:color w:val="000000"/>
          <w:sz w:val="28"/>
          <w:szCs w:val="28"/>
        </w:rPr>
        <w:t> </w:t>
      </w:r>
      <w:r w:rsidRPr="000E644C">
        <w:rPr>
          <w:rStyle w:val="a3"/>
          <w:b w:val="0"/>
          <w:color w:val="000000"/>
          <w:sz w:val="28"/>
          <w:szCs w:val="28"/>
        </w:rPr>
        <w:t>Давайте скажем:</w:t>
      </w:r>
    </w:p>
    <w:p w:rsidR="000E644C" w:rsidRPr="000E644C" w:rsidRDefault="000E644C" w:rsidP="002A43FB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0E644C">
        <w:rPr>
          <w:b/>
          <w:color w:val="000000"/>
          <w:sz w:val="28"/>
          <w:szCs w:val="28"/>
        </w:rPr>
        <w:t>Все зрители:</w:t>
      </w:r>
      <w:r w:rsidRPr="000E644C">
        <w:rPr>
          <w:color w:val="000000"/>
          <w:sz w:val="28"/>
          <w:szCs w:val="28"/>
        </w:rPr>
        <w:t xml:space="preserve"> В добрый час! </w:t>
      </w:r>
      <w:r>
        <w:rPr>
          <w:color w:val="000000"/>
          <w:sz w:val="28"/>
          <w:szCs w:val="28"/>
        </w:rPr>
        <w:t>(</w:t>
      </w:r>
      <w:r w:rsidRPr="000E644C">
        <w:rPr>
          <w:i/>
          <w:color w:val="000000"/>
          <w:sz w:val="28"/>
          <w:szCs w:val="28"/>
        </w:rPr>
        <w:t>Аплодисменты</w:t>
      </w:r>
      <w:r>
        <w:rPr>
          <w:i/>
          <w:color w:val="000000"/>
          <w:sz w:val="28"/>
          <w:szCs w:val="28"/>
        </w:rPr>
        <w:t>)</w:t>
      </w:r>
    </w:p>
    <w:p w:rsidR="00097ACD" w:rsidRDefault="00097ACD" w:rsidP="002A43FB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5C3" w:rsidRDefault="000E644C" w:rsidP="002A43FB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097AC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Р</w:t>
      </w:r>
      <w:r w:rsidR="000B08EB"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ебенок 1.</w:t>
      </w:r>
      <w:r w:rsidR="000B08EB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 Мы здесь сегодня собрались,</w:t>
      </w:r>
      <w:r w:rsidR="000B08EB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Причесались, заплелись.</w:t>
      </w:r>
      <w:r w:rsidR="000B08EB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Нарядились в группе дети,</w:t>
      </w:r>
      <w:r w:rsidR="000B08EB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праздник наш отметить.</w:t>
      </w:r>
      <w:r w:rsidR="000B08EB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B08EB"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2. </w:t>
      </w:r>
      <w:r w:rsidR="000B08EB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0B0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08EB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первый выпускной!</w:t>
      </w:r>
      <w:r w:rsidR="000B08EB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за праздник он такой?</w:t>
      </w:r>
      <w:r w:rsidR="000B08EB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виновник торжества?</w:t>
      </w:r>
      <w:r w:rsidR="000B08EB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B08EB"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3. </w:t>
      </w:r>
      <w:r w:rsidR="000B08EB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Ну, конечно ты и я,</w:t>
      </w:r>
      <w:r w:rsidR="000B08EB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 девчонки</w:t>
      </w:r>
      <w:r w:rsidR="00D05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мальчишки</w:t>
      </w:r>
      <w:r w:rsidR="000B08EB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055C3" w:rsidRDefault="00D055C3" w:rsidP="002A43FB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Хохотушки, шалунишки.</w:t>
      </w:r>
      <w:r w:rsidR="000B08EB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B08EB"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Хором. </w:t>
      </w:r>
      <w:r w:rsidR="000B08EB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Поприветствуйте же нас</w:t>
      </w:r>
      <w:r w:rsidR="00BB5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0B08EB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Кандидатов в 1 класс!</w:t>
      </w:r>
    </w:p>
    <w:p w:rsidR="00D055C3" w:rsidRDefault="00D055C3" w:rsidP="002A43FB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5C3" w:rsidRPr="00A349E0" w:rsidRDefault="00D055C3" w:rsidP="002A43FB">
      <w:pPr>
        <w:spacing w:after="0" w:line="0" w:lineRule="atLeast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 «Теперь мы первоклассники»</w:t>
      </w:r>
      <w:r w:rsidR="000B08EB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B08EB"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Дети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по 5-6</w:t>
      </w:r>
      <w:r w:rsidR="000B08EB"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человек,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поднимая руки вверх</w:t>
      </w:r>
      <w:r w:rsidR="000B08EB"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, говорят:</w:t>
      </w:r>
      <w:r w:rsidR="000B08EB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– мы самые Смелые!</w:t>
      </w:r>
      <w:r w:rsidR="000B08EB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– мы самые Активные!</w:t>
      </w:r>
      <w:r w:rsidR="000B08EB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B08EB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Это – мы самые Спортивные!</w:t>
      </w:r>
      <w:r w:rsidR="000B08EB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– мы самые Любознательные!</w:t>
      </w:r>
      <w:r w:rsidR="000B08EB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B08EB"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Хором:</w:t>
      </w:r>
      <w:r w:rsidR="000B08EB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общем, </w:t>
      </w:r>
      <w:proofErr w:type="gramStart"/>
      <w:r w:rsidR="000B08EB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самые</w:t>
      </w:r>
      <w:proofErr w:type="gramEnd"/>
      <w:r w:rsidR="000B08EB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привлекательные!</w:t>
      </w:r>
      <w:r w:rsidR="000B08EB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B08EB"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 это всё</w:t>
      </w:r>
      <w:r w:rsidR="000B08EB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0B08EB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B08EB"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4.</w:t>
      </w:r>
      <w:r w:rsidR="000B08EB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 Нет (</w:t>
      </w:r>
      <w:r w:rsidR="000B08EB"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выходит в центр зала</w:t>
      </w:r>
      <w:r w:rsidR="000B08EB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0B08EB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еще мы (</w:t>
      </w:r>
      <w:r w:rsidR="000B08EB"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загибает пальцы</w:t>
      </w:r>
      <w:r w:rsidR="000B08EB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  <w:r w:rsidR="000B08EB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349E0">
        <w:rPr>
          <w:rFonts w:ascii="Times New Roman" w:eastAsia="Times New Roman" w:hAnsi="Times New Roman" w:cs="Times New Roman"/>
          <w:color w:val="000000"/>
          <w:sz w:val="28"/>
          <w:szCs w:val="28"/>
        </w:rPr>
        <w:t>- Любители поговорить с соседом,</w:t>
      </w:r>
      <w:proofErr w:type="gramStart"/>
      <w:r w:rsidR="000B08EB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A349E0">
        <w:rPr>
          <w:rFonts w:ascii="Times New Roman" w:eastAsia="Times New Roman" w:hAnsi="Times New Roman" w:cs="Times New Roman"/>
          <w:color w:val="000000"/>
          <w:sz w:val="28"/>
          <w:szCs w:val="28"/>
        </w:rPr>
        <w:t>Ссориться и тут же мириться,</w:t>
      </w:r>
      <w:r w:rsidR="000B08EB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349E0">
        <w:rPr>
          <w:rFonts w:ascii="Times New Roman" w:eastAsia="Times New Roman" w:hAnsi="Times New Roman" w:cs="Times New Roman"/>
          <w:color w:val="000000"/>
          <w:sz w:val="28"/>
          <w:szCs w:val="28"/>
        </w:rPr>
        <w:t>Обожаем болтать за обедом,</w:t>
      </w:r>
      <w:r w:rsidR="000B08EB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B08EB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Песни петь и веселиться…</w:t>
      </w:r>
      <w:r w:rsidR="00A34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349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(разбегаются по точкам)</w:t>
      </w:r>
    </w:p>
    <w:p w:rsidR="0098195B" w:rsidRDefault="00D055C3" w:rsidP="002A43FB">
      <w:pPr>
        <w:spacing w:after="0" w:line="0" w:lineRule="atLeast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Танец «Мы самые»</w:t>
      </w:r>
      <w:r w:rsidR="000D7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0B08EB" w:rsidRPr="00AA3353" w:rsidRDefault="000B08EB" w:rsidP="002A43FB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Бьют часы.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2.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Часы идут, идут за шагом шаг.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Часы идут вот так: тик-так, тик-так.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Часы идут, как водится вперед,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вместе с ними сказка к нам идет.</w:t>
      </w:r>
      <w:r w:rsidR="00BB59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="00BB59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(Звучит сказочная музыка, дети садятся на места.</w:t>
      </w:r>
      <w:proofErr w:type="gramEnd"/>
      <w:r w:rsidR="00BB59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="00BB59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Выходят старики-волшебники)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B59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Сценка стариков-</w:t>
      </w:r>
      <w:r w:rsidR="00BB59CA" w:rsidRPr="00BB59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волшебников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:</w:t>
      </w:r>
      <w:proofErr w:type="gramEnd"/>
    </w:p>
    <w:p w:rsidR="00275D65" w:rsidRDefault="00275D65" w:rsidP="002A43FB">
      <w:pPr>
        <w:spacing w:after="0" w:line="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старичок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349E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Дааа</w:t>
      </w:r>
      <w:proofErr w:type="spellEnd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, какой тяжёлый день сегодня: ни одной пакости, ни одной вредности не сделали.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старушка 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не </w:t>
      </w:r>
      <w:proofErr w:type="spellStart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похулиганю</w:t>
      </w:r>
      <w:proofErr w:type="spellEnd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у меня ручки, ножки трясутся (</w:t>
      </w:r>
      <w:r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трясётся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). 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старичок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они у тебя от Альцгеймера трясутся.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старушка 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- Так ведь старость! Годы уже не те!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молодости сам, </w:t>
      </w:r>
      <w:proofErr w:type="gramStart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небось</w:t>
      </w:r>
      <w:proofErr w:type="gramEnd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, помнишь, как мы лихо орудовали! Теперь уж на пенсию пора!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старичок: 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пенсию они собрались! </w:t>
      </w:r>
      <w:proofErr w:type="gramStart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Дармоеды</w:t>
      </w:r>
      <w:proofErr w:type="gramEnd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r w:rsidR="00BB59CA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Вернем мы годы свои! Помолодеем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! И с новыми силами начнем людям вред приносить!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старушка: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 А как же мы помолодеем?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старичок:</w:t>
      </w:r>
      <w:r w:rsidR="00BB59CA">
        <w:rPr>
          <w:rFonts w:ascii="Times New Roman" w:eastAsia="Times New Roman" w:hAnsi="Times New Roman" w:cs="Times New Roman"/>
          <w:color w:val="000000"/>
          <w:sz w:val="28"/>
          <w:szCs w:val="28"/>
        </w:rPr>
        <w:t> Да, как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старичок: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 А вот слушайте! Известно ли вам, что на свете есть множество ребят, которые попусту теряют время? Вот мы и должны это время подобрать и себе взять! Стрелки на часах переведем. И при этом заклинание скажем: «</w:t>
      </w:r>
      <w:proofErr w:type="spellStart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Чирлики-мирлики</w:t>
      </w:r>
      <w:proofErr w:type="spellEnd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Шаранды-баранды</w:t>
      </w:r>
      <w:proofErr w:type="spellEnd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! Что от вас ушло, то к нам пришло!» 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старушка: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 А старость наша куда денется? 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старичок: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 Старость к детям перейдет! Они вместо нас превратятся в стариков! Понятно? И нам польза и людям вред!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старушка: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 Ха-ха! Вот это здорово!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старичок: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 Тихо! Заклинание запомнили? 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 хором: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Запомнили!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старичок: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 Тогда за работу! «</w:t>
      </w:r>
      <w:proofErr w:type="spellStart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Чирлики-мирлики</w:t>
      </w:r>
      <w:proofErr w:type="spellEnd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Шаранды-баранды</w:t>
      </w:r>
      <w:proofErr w:type="spellEnd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! Что от вас ушло, то к нам пришло!» 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и 2 старушки: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 Крути больше, больше крути!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 xml:space="preserve">Пока бьют </w:t>
      </w:r>
      <w:proofErr w:type="gramStart"/>
      <w:r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часы</w:t>
      </w:r>
      <w:proofErr w:type="gramEnd"/>
      <w:r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и раздается колдовская мелодия старички скрываются за кулисами и сбрасывают «костюмы старичков», под которыми «костюмы детей». </w:t>
      </w:r>
      <w:proofErr w:type="gramStart"/>
      <w:r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На смену музыки 2 старичок – мальчик (шорты, рубашка в клетку) выкатывает грузовик и под веселую музыку катает его, 1 старушка – девочка (бант, юбочка, гольфы) выкатывает коляску, 2 старушка-девочка (парики с косичками, яркое платьице) прыгает на скакалке, завершает выход 1 старичок – мальчик (бриджи, футболка, кепка) скача на лошадке-палочке верхом.</w:t>
      </w:r>
      <w:proofErr w:type="gramEnd"/>
      <w:r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Говорят старички «по-детски» (картавят и шепелявят).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старичок</w:t>
      </w:r>
      <w:proofErr w:type="gramStart"/>
      <w:r w:rsidR="006D705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D70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70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обращаясь к 1 старушке</w:t>
      </w:r>
      <w:r w:rsidR="006D70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6D70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Ольга Капитоновна, </w:t>
      </w:r>
      <w:proofErr w:type="spellStart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ооочень</w:t>
      </w:r>
      <w:proofErr w:type="spellEnd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хорошо!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старичок</w:t>
      </w:r>
      <w:r w:rsidR="006D7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D70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(обращаясь к 2 старушке)</w:t>
      </w:r>
      <w:r w:rsidRPr="006D70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Марфа свет Васильевна…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D7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старушка</w:t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Можно просто Маша,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Мне всего лишь пятый год, кажется, пошел.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D7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старичок</w:t>
      </w:r>
      <w:proofErr w:type="gramStart"/>
      <w:r w:rsidR="006D7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6D70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</w:t>
      </w:r>
      <w:proofErr w:type="gramEnd"/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D70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обращаясь к 1 старушке)</w:t>
      </w:r>
      <w:r w:rsidRPr="006D70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Ольга Капитоновна, славные косички!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не возражаете? Я совсем чуть-чуть…(</w:t>
      </w:r>
      <w:r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дергает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D7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старушка</w:t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Пантелей Захарович, детские привычки!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Стыдно в вашем возрасте! «</w:t>
      </w:r>
      <w:proofErr w:type="spellStart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Щас</w:t>
      </w:r>
      <w:proofErr w:type="spellEnd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» как закричу!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старушка</w:t>
      </w:r>
      <w:r w:rsidR="006D7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D70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</w:t>
      </w:r>
      <w:r w:rsidRPr="006D70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обращается к зрителям</w:t>
      </w:r>
      <w:r w:rsidR="006D70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)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Детишки и родители,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Вам так не повезло!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Хотите, не хотите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злыдни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вредители,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всё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творим на зло!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D7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старушка: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только вновь часы пробьют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состаритесь все тут! (</w:t>
      </w:r>
      <w:r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хихикает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старичок</w:t>
      </w:r>
      <w:proofErr w:type="gramStart"/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Эге-ге-гей</w:t>
      </w:r>
      <w:proofErr w:type="spellEnd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! Господа, мы злые волшебники!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в прошлом найдем буквари и учебники!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 план, как обычно, жесток и хитер.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 книжек устроим мы славный костер! (</w:t>
      </w:r>
      <w:r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потирает руки</w:t>
      </w:r>
      <w:r w:rsidR="006D705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D70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значит, на всем белом свете</w:t>
      </w:r>
      <w:proofErr w:type="gramStart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станутся глупыми дети!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70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1 старичок хватает азбуки и скачет на полочке-лошадке с призывом:</w:t>
      </w:r>
      <w:r w:rsidRPr="006D70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вперед в прошлое!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Все берут оставшиеся учебники и следуют за ним: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Урааааа</w:t>
      </w:r>
      <w:proofErr w:type="spellEnd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1</w:t>
      </w:r>
      <w:r w:rsidR="006D7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9F4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D70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</w:t>
      </w:r>
      <w:r w:rsidRPr="006D70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обращаясь к ведущей 2</w:t>
      </w:r>
      <w:r w:rsidR="006D70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)</w:t>
      </w:r>
      <w:r w:rsidRPr="006D70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Куда? Куда?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Стащили все азбуки злые волшебники.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же спасти во всем мире учебники?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же ребятам учиться на пять?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Ведущая 2: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как бы нам всем стариками не стать?!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Бой часов, </w:t>
      </w:r>
      <w:r w:rsidRPr="00310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голос в записи:</w:t>
      </w:r>
      <w:r w:rsidRPr="003102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Часы идут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шагом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Часы идут: тик-так, тик-так.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Часы идут вертеть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крутить,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януть секундной стрелки нить.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эта нить - и век, и год.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эта нить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бег, и ход.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тик 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идет за </w:t>
      </w:r>
      <w:proofErr w:type="gramStart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таком</w:t>
      </w:r>
      <w:proofErr w:type="gramEnd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вслед,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ом спасение от бед.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1: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давайте мы стрелки переведем, 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прошлое с вами все попадем</w:t>
      </w:r>
      <w:proofErr w:type="gramStart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там уж учебники наши найдем.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Дети соглашаются.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2: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 Вы заклинание запомнили?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Ведущие переводят стрелки, дети говорят закл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инание. Звучит волшебная музыка</w:t>
      </w:r>
      <w:r w:rsidR="00D34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и сменяется на танец дикарей</w:t>
      </w:r>
      <w:r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 Появляется дикарь  в шкуре с копьем и азбукой. В конце музыки сади</w:t>
      </w:r>
      <w:r w:rsidR="00BD5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</w:t>
      </w:r>
      <w:r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ся в центре зал</w:t>
      </w:r>
      <w:r w:rsidR="00B013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а</w:t>
      </w:r>
      <w:r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и рассматривает азбуку «вверх ногами».</w:t>
      </w:r>
    </w:p>
    <w:p w:rsidR="00275D65" w:rsidRDefault="00275D65" w:rsidP="002A43FB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1.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 В какой век мы попали, ребята?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Ответы детей</w:t>
      </w:r>
      <w:r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1.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 Ты не видел наши буквари, любезный дикарь?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Дикарь мычит и не отдает азбуку.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1.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Уважаемый</w:t>
      </w:r>
      <w:proofErr w:type="gramEnd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, поймите, без азбуки наши дети не могут пойти в школу! Реб</w:t>
      </w:r>
      <w:r w:rsidR="00367BA3">
        <w:rPr>
          <w:rFonts w:ascii="Times New Roman" w:eastAsia="Times New Roman" w:hAnsi="Times New Roman" w:cs="Times New Roman"/>
          <w:color w:val="000000"/>
          <w:sz w:val="28"/>
          <w:szCs w:val="28"/>
        </w:rPr>
        <w:t>ята, давайте споем сейчас песню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5D65" w:rsidRPr="00AA3353" w:rsidRDefault="00275D65" w:rsidP="002A43FB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             Песня</w:t>
      </w:r>
      <w:r w:rsidRPr="00275D6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«Если б не было школ» </w:t>
      </w:r>
      <w:r w:rsidRPr="00275D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После песни дикарь отдает азбуку, говорит что-то «по-своему» и уходит.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1.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 Спасибо! Вот, ребята, даже дикарь понял, как важно учиться в школе.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1.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 Видно много мы покрутили стрелки назад, перестарались. 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Так, что в каменном веке сейчас оказались. 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Давайте теперь крутить их вперед. 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Ведь время идет и совсем нас не ждет.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Ведущие переводят стрелки, дети говорят заклинание. Звучит волшебная музыка и сменяется на русскую народную мелодию «Красный сара</w:t>
      </w:r>
      <w:r w:rsidR="00D34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фан». Входит русская красавица </w:t>
      </w:r>
      <w:r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в сарафане с кадушкой да решетом. В кадушке азбука.</w:t>
      </w:r>
    </w:p>
    <w:p w:rsidR="00275D65" w:rsidRDefault="00275D65" w:rsidP="002A43FB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Красавица.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 Здравствуйте, добры молодцы да красны девицы. Откуда пожаловали?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2.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Прибыли мы из детского сада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Золотая рыбка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» за учебниками.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Красавица: 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за учебники, никогда не </w:t>
      </w:r>
      <w:proofErr w:type="gramStart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слыхала</w:t>
      </w:r>
      <w:proofErr w:type="gramEnd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я. 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2: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Ребята, кажется, опять мы </w:t>
      </w:r>
      <w:proofErr w:type="spellStart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недокрутили</w:t>
      </w:r>
      <w:proofErr w:type="spellEnd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стрелки и попали в Русь 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Древнюю, славянскую. Посмотрите, вспомните, как называется наряд девушки.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Дети отвечают: сарафан, кокошник.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Красавица: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я по воду шла да вещь диковинную такую нашла.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Показывает азбуку.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2: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наша азбука. Отдай, нам, пожалуйста, мы в школу ее возьмем.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Красавица: 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Отдать-то – отдам, да помогите мне вот что узнать. Неграмотна я, в школе никакой не училась. 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Русская красавица загадывает ребятам веселые задачки: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я поводу пошла, да ведра то не нашла. У стены стоит кадушка, а в кадушке той лягушка. Если б было 7 кадушек, сколько было бы лягушек? (7)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боюсь лягушек, не взяла кадушек. Только решето. А как в решете воды принести? ( Заморозить, или на дно решета положить пакет) 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по дороге до реки видела я, как летели птицы: голубь, щука, 2 синицы. Сколько все же было птиц? (3)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все думаю, гадаю, до сих пор еще не знаю</w:t>
      </w:r>
      <w:proofErr w:type="gramStart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… К</w:t>
      </w:r>
      <w:proofErr w:type="gramEnd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акая птица выводится из яйца, а сама яиц не несет? (Петух) 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Стала собирать вдоль реки я цветы, сорвала сначала 3 тюльпана, а затем и 7 васильков. Сколько тюльпанов стало в моем букете? (было только 3 тюльпана) 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Смотрю, стоит на берегу дуб. На дубе три ветки, на каждой ветке по три яблока. Сколько всего яблок? (На дубах яблоки не растут) 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Точно и не дуб это был, а как называется дерево, на котором яблоки-то растут? (яблоня) Точно, это перепутала я.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с утра на столе лежало 4 яблока. Одно из них матушка разрезала пополам и положила на стол. Сколько яблок на столе осталось? (4 яблока) 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Молодцы, ребята, умны! Вот, возьмите вашу книгу! В школу пойдете – еще умнее будете!</w:t>
      </w:r>
    </w:p>
    <w:p w:rsidR="00275D65" w:rsidRDefault="00275D65" w:rsidP="002A43FB">
      <w:pPr>
        <w:tabs>
          <w:tab w:val="left" w:pos="4170"/>
        </w:tabs>
        <w:spacing w:after="0" w:line="0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62400" w:rsidRDefault="006D7050" w:rsidP="002A43FB">
      <w:pPr>
        <w:spacing w:after="0" w:line="0" w:lineRule="atLeast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 w:rsidR="006D1D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 «Алфавит»</w:t>
      </w:r>
    </w:p>
    <w:p w:rsidR="00162400" w:rsidRDefault="00162400" w:rsidP="002A43FB">
      <w:pPr>
        <w:spacing w:after="0" w:line="0" w:lineRule="atLeast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Танец «Богатыри» (Зв),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Порушка-Параня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(В)</w:t>
      </w:r>
    </w:p>
    <w:p w:rsidR="00275D65" w:rsidRPr="00AA3353" w:rsidRDefault="00275D65" w:rsidP="002A43FB">
      <w:pPr>
        <w:spacing w:after="0" w:line="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2: 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Благодарим тебя и прощаемся.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Красавица: 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же, (</w:t>
      </w:r>
      <w:r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кланяется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) в добрый путь! (</w:t>
      </w:r>
      <w:r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уходит за кулисы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Ведущие переводят стрелки, дети говорят заклинание. Волшебная музыка сменяется на полонез. Появляется капризная принцесса в бальном платье, за ней король  с азбукой.</w:t>
      </w:r>
    </w:p>
    <w:p w:rsidR="00163A02" w:rsidRDefault="008941C6" w:rsidP="002A43FB">
      <w:pPr>
        <w:spacing w:after="0" w:line="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Принцесса </w:t>
      </w:r>
      <w:r w:rsidRPr="008941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(капризно)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О, папа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ударение на второй слог </w:t>
      </w:r>
      <w:proofErr w:type="gramStart"/>
      <w:r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на</w:t>
      </w:r>
      <w:proofErr w:type="gramEnd"/>
      <w:r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французский манер</w:t>
      </w:r>
      <w:r w:rsidR="00163A02">
        <w:rPr>
          <w:rFonts w:ascii="Times New Roman" w:eastAsia="Times New Roman" w:hAnsi="Times New Roman" w:cs="Times New Roman"/>
          <w:color w:val="000000"/>
          <w:sz w:val="28"/>
          <w:szCs w:val="28"/>
        </w:rPr>
        <w:t>) Фи! На дворе X1Х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век! Я не буду это читать!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Принцесса замечает детей.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это еще кто? И одеты все как-то странно…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1.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 Мы – гости из будущего. У нас праздник – выпускной.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Король: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праздник тут у вас,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Значит – бал! Танцуем вальс!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6240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                   В</w:t>
      </w:r>
      <w:r w:rsidRPr="0016240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альс</w:t>
      </w:r>
      <w:proofErr w:type="gramStart"/>
      <w:r w:rsidRPr="0016240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1624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осле танца мальчики провожают девочек на места и сами садятся на стульчики. Король в это время разглядывает </w:t>
      </w:r>
      <w:r w:rsidR="00F139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азбуку.</w:t>
      </w:r>
      <w:r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F13956" w:rsidRDefault="00163A02" w:rsidP="002A43FB">
      <w:pPr>
        <w:spacing w:after="0" w:line="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 xml:space="preserve">Ведущая 2: </w:t>
      </w:r>
      <w:r w:rsidR="00F1395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F1395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Ваше Величество! Позвольте узнать, что за книга у Вас в руках?</w:t>
      </w:r>
    </w:p>
    <w:p w:rsidR="00F13956" w:rsidRDefault="00F13956" w:rsidP="002A43FB">
      <w:pPr>
        <w:spacing w:after="0" w:line="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 xml:space="preserve">Король: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Право, не знаю! </w:t>
      </w:r>
    </w:p>
    <w:p w:rsidR="00F13956" w:rsidRDefault="00F13956" w:rsidP="002A43FB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 xml:space="preserve">Ведущая 2: </w:t>
      </w:r>
      <w:r w:rsidRPr="00F1395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Позвольте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объяснить Вам! Эта книга называется азбука, и она очень-очень нужна нашим детям – ведь без неё они не смогут научиться читать!</w:t>
      </w:r>
    </w:p>
    <w:p w:rsidR="00F13956" w:rsidRDefault="00F13956" w:rsidP="002A43FB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Король: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Любопытно! </w:t>
      </w:r>
    </w:p>
    <w:p w:rsidR="0003313C" w:rsidRPr="0003313C" w:rsidRDefault="00F13956" w:rsidP="002A43FB">
      <w:pPr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Принцесса: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Папа, давай отдадим этим милым детям </w:t>
      </w:r>
      <w:r w:rsidR="00033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азбуку! </w:t>
      </w:r>
      <w:proofErr w:type="gramStart"/>
      <w:r w:rsidR="0003313C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gramEnd"/>
      <w:r w:rsidR="00033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пожалуйста, папа! </w:t>
      </w:r>
      <w:r w:rsidR="000331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(гладит короля по руке)</w:t>
      </w:r>
    </w:p>
    <w:p w:rsidR="0003313C" w:rsidRDefault="0003313C" w:rsidP="002A43FB">
      <w:pPr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хорошо! Берите свою азбуку!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(отдает книгу)</w:t>
      </w:r>
    </w:p>
    <w:p w:rsidR="00064109" w:rsidRDefault="0003313C" w:rsidP="002A43FB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 2: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Благодарю Вас, Ваше Величество!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(королю)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очень добры, Ваше Высочество!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(принцессе)</w:t>
      </w:r>
      <w:r w:rsidR="00064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знак нашей признательности примите от нас музыкальный подарок!</w:t>
      </w:r>
    </w:p>
    <w:p w:rsidR="00064109" w:rsidRPr="00064109" w:rsidRDefault="00064109" w:rsidP="002A43FB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Оркестр</w:t>
      </w:r>
    </w:p>
    <w:p w:rsidR="0005496B" w:rsidRDefault="00064109" w:rsidP="002A43FB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41C6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941C6"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1.</w:t>
      </w:r>
      <w:r w:rsidR="008941C6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Что же,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 пора </w:t>
      </w:r>
      <w:r w:rsidR="008941C6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8941C6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ся дальше.</w:t>
      </w:r>
    </w:p>
    <w:p w:rsidR="0005496B" w:rsidRDefault="0005496B" w:rsidP="002A43FB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Король: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Да, да! И меня ждут королевские дела! </w:t>
      </w:r>
    </w:p>
    <w:p w:rsidR="00064109" w:rsidRPr="00AA3353" w:rsidRDefault="0005496B" w:rsidP="002A43FB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Король и принцесса уходят.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41C6"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Ведущие переводят стрелки, дети говорят заклинание. Звучит волшебная музыка</w:t>
      </w:r>
      <w:r w:rsidR="009819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потом </w:t>
      </w:r>
      <w:r w:rsidR="001A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на экране кадры 9 мая 1945г, голос Левитана.</w:t>
      </w:r>
    </w:p>
    <w:p w:rsidR="00B564EC" w:rsidRPr="0098195B" w:rsidRDefault="0098195B" w:rsidP="002A43FB">
      <w:pPr>
        <w:spacing w:after="0" w:line="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Ведущая 2: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Ребята, вы поняли, куда мы попали? Ведь это победный май 45 года! Мы в 20 веке!</w:t>
      </w:r>
    </w:p>
    <w:p w:rsidR="005004F8" w:rsidRDefault="0098195B" w:rsidP="002A43FB">
      <w:pPr>
        <w:spacing w:after="0" w:line="0" w:lineRule="atLeast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Дети:</w:t>
      </w:r>
      <w:r w:rsidR="00B56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004F8" w:rsidRPr="001A770E" w:rsidRDefault="005004F8" w:rsidP="002A43FB">
      <w:pPr>
        <w:pStyle w:val="a4"/>
        <w:numPr>
          <w:ilvl w:val="0"/>
          <w:numId w:val="3"/>
        </w:numPr>
        <w:spacing w:after="0" w:line="0" w:lineRule="atLeast"/>
        <w:rPr>
          <w:ins w:id="0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«Никто не забыт и ничто не забыто» -</w:t>
      </w:r>
      <w:r w:rsidRPr="001A77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Горящая надпись на глыбе гранита.</w:t>
      </w:r>
      <w:r w:rsidRPr="001A77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Поблекшими листьями ветер играет</w:t>
      </w:r>
      <w:proofErr w:type="gramStart"/>
      <w:r w:rsidRPr="001A77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1A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снегом холодным венки засыпает.</w:t>
      </w:r>
      <w:r w:rsidRPr="001A77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Но, словно огонь, у подножья – гвоздика.</w:t>
      </w:r>
      <w:r w:rsidRPr="001A77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Никто не забыт и ничто не забыто.</w:t>
      </w:r>
      <w:r w:rsidRPr="001A77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77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A77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1A77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ins w:id="1" w:author="Unknown">
        <w:r w:rsidRPr="001A770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Мы скажем снова «Нет!» войне!</w:t>
        </w:r>
      </w:ins>
    </w:p>
    <w:p w:rsidR="005004F8" w:rsidRPr="004050DA" w:rsidRDefault="005004F8" w:rsidP="002A43FB">
      <w:pPr>
        <w:shd w:val="clear" w:color="auto" w:fill="FFFFFF"/>
        <w:spacing w:after="0" w:line="0" w:lineRule="atLeast"/>
        <w:ind w:left="708" w:firstLine="12"/>
        <w:jc w:val="both"/>
        <w:rPr>
          <w:ins w:id="2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ins w:id="3" w:author="Unknown">
        <w:r w:rsidRPr="004050D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 повторим мы это слово.</w:t>
        </w:r>
      </w:ins>
    </w:p>
    <w:p w:rsidR="005004F8" w:rsidRPr="004050DA" w:rsidRDefault="005004F8" w:rsidP="002A43FB">
      <w:pPr>
        <w:shd w:val="clear" w:color="auto" w:fill="FFFFFF"/>
        <w:spacing w:after="0" w:line="0" w:lineRule="atLeast"/>
        <w:ind w:firstLine="708"/>
        <w:jc w:val="both"/>
        <w:rPr>
          <w:ins w:id="4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ins w:id="5" w:author="Unknown">
        <w:r w:rsidRPr="004050D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Пусть мирно будет на земле,</w:t>
        </w:r>
      </w:ins>
    </w:p>
    <w:p w:rsidR="005004F8" w:rsidRPr="004050DA" w:rsidRDefault="001A770E" w:rsidP="002A43FB">
      <w:pPr>
        <w:shd w:val="clear" w:color="auto" w:fill="FFFFFF"/>
        <w:tabs>
          <w:tab w:val="center" w:pos="4677"/>
        </w:tabs>
        <w:spacing w:after="0" w:line="0" w:lineRule="atLeast"/>
        <w:jc w:val="both"/>
        <w:rPr>
          <w:ins w:id="6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ins w:id="7" w:author="Unknown">
        <w:r w:rsidR="005004F8" w:rsidRPr="004050D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Пусть будет мир всему основой!</w:t>
        </w:r>
      </w:ins>
      <w:r w:rsidR="005004F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564EC" w:rsidRDefault="00B564EC" w:rsidP="002A43FB">
      <w:pPr>
        <w:spacing w:after="0" w:line="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B564EC" w:rsidRDefault="00B564EC" w:rsidP="002A43FB">
      <w:pPr>
        <w:spacing w:after="0" w:line="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B564EC" w:rsidRPr="001A770E" w:rsidRDefault="00B564EC" w:rsidP="002A43FB">
      <w:pPr>
        <w:spacing w:after="0" w:line="0" w:lineRule="atLeast"/>
        <w:ind w:firstLine="708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  <w:r w:rsidRPr="001A77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Танец «Закаты алые»</w:t>
      </w:r>
    </w:p>
    <w:p w:rsidR="00B564EC" w:rsidRDefault="00B564EC" w:rsidP="002A43FB">
      <w:pPr>
        <w:spacing w:after="0" w:line="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98195B" w:rsidRDefault="00A714CF" w:rsidP="002A43FB">
      <w:pPr>
        <w:spacing w:after="0" w:line="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Под песню «Взвейтесь кострами» п</w:t>
      </w:r>
      <w:r w:rsidR="009819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оявляются пионеры</w:t>
      </w:r>
      <w:r w:rsidR="004C2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и вожатый</w:t>
      </w:r>
      <w:r w:rsidR="009819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,</w:t>
      </w:r>
      <w:r w:rsidR="001A7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выполняют </w:t>
      </w:r>
      <w:r w:rsidR="00D37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перестроения, читают стихи</w:t>
      </w:r>
    </w:p>
    <w:p w:rsidR="002A43FB" w:rsidRDefault="00D37701" w:rsidP="002A43FB">
      <w:pPr>
        <w:pStyle w:val="a4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77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Пионера знает всякий.</w:t>
      </w:r>
      <w:r w:rsidRPr="00D37701">
        <w:rPr>
          <w:rFonts w:ascii="Times New Roman" w:hAnsi="Times New Roman" w:cs="Times New Roman"/>
          <w:sz w:val="28"/>
          <w:szCs w:val="28"/>
        </w:rPr>
        <w:br/>
      </w:r>
      <w:r w:rsidRPr="00D37701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Красный галстук и салют —</w:t>
      </w:r>
      <w:r w:rsidRPr="00D37701">
        <w:rPr>
          <w:rFonts w:ascii="Times New Roman" w:hAnsi="Times New Roman" w:cs="Times New Roman"/>
          <w:sz w:val="28"/>
          <w:szCs w:val="28"/>
        </w:rPr>
        <w:br/>
      </w:r>
      <w:r w:rsidRPr="00D37701">
        <w:rPr>
          <w:rFonts w:ascii="Times New Roman" w:hAnsi="Times New Roman" w:cs="Times New Roman"/>
          <w:sz w:val="28"/>
          <w:szCs w:val="28"/>
          <w:shd w:val="clear" w:color="auto" w:fill="FFFFFF"/>
        </w:rPr>
        <w:t>Вот его отличий знаки.</w:t>
      </w:r>
    </w:p>
    <w:p w:rsidR="00D37701" w:rsidRDefault="00D37701" w:rsidP="002A43FB">
      <w:pPr>
        <w:pStyle w:val="a4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7701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не так — он тут как тут.</w:t>
      </w:r>
    </w:p>
    <w:p w:rsidR="00D37701" w:rsidRPr="002A43FB" w:rsidRDefault="00D37701" w:rsidP="002A43FB">
      <w:pPr>
        <w:spacing w:after="0" w:line="0" w:lineRule="atLeast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3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A43FB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Бабушку через дорогу</w:t>
      </w:r>
      <w:r w:rsidRPr="002A43FB">
        <w:rPr>
          <w:rFonts w:ascii="Times New Roman" w:hAnsi="Times New Roman" w:cs="Times New Roman"/>
          <w:sz w:val="28"/>
          <w:szCs w:val="28"/>
        </w:rPr>
        <w:br/>
      </w:r>
      <w:r w:rsidRPr="002A43FB">
        <w:rPr>
          <w:rFonts w:ascii="Times New Roman" w:hAnsi="Times New Roman" w:cs="Times New Roman"/>
          <w:sz w:val="28"/>
          <w:szCs w:val="28"/>
          <w:shd w:val="clear" w:color="auto" w:fill="FFFFFF"/>
        </w:rPr>
        <w:t>Он  готов перевести.</w:t>
      </w:r>
      <w:r w:rsidRPr="002A43FB">
        <w:rPr>
          <w:rFonts w:ascii="Times New Roman" w:hAnsi="Times New Roman" w:cs="Times New Roman"/>
          <w:sz w:val="28"/>
          <w:szCs w:val="28"/>
        </w:rPr>
        <w:br/>
      </w:r>
      <w:r w:rsidRPr="002A43FB">
        <w:rPr>
          <w:rFonts w:ascii="Times New Roman" w:hAnsi="Times New Roman" w:cs="Times New Roman"/>
          <w:sz w:val="28"/>
          <w:szCs w:val="28"/>
          <w:shd w:val="clear" w:color="auto" w:fill="FFFFFF"/>
        </w:rPr>
        <w:t>Упадет ребенок в лужу</w:t>
      </w:r>
      <w:r w:rsidR="004C23E3" w:rsidRPr="002A4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2A43FB">
        <w:rPr>
          <w:rFonts w:ascii="Times New Roman" w:hAnsi="Times New Roman" w:cs="Times New Roman"/>
          <w:sz w:val="28"/>
          <w:szCs w:val="28"/>
        </w:rPr>
        <w:br/>
      </w:r>
      <w:r w:rsidRPr="002A43FB">
        <w:rPr>
          <w:rFonts w:ascii="Times New Roman" w:hAnsi="Times New Roman" w:cs="Times New Roman"/>
          <w:sz w:val="28"/>
          <w:szCs w:val="28"/>
          <w:shd w:val="clear" w:color="auto" w:fill="FFFFFF"/>
        </w:rPr>
        <w:t>Он спешит его спасти.</w:t>
      </w:r>
    </w:p>
    <w:p w:rsidR="004C23E3" w:rsidRPr="004C23E3" w:rsidRDefault="004C23E3" w:rsidP="002A43FB">
      <w:pPr>
        <w:pStyle w:val="a4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Всем ребятам пионер</w:t>
      </w:r>
    </w:p>
    <w:p w:rsidR="004C23E3" w:rsidRDefault="004C23E3" w:rsidP="002A43FB">
      <w:pPr>
        <w:pStyle w:val="a4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показать пример,</w:t>
      </w:r>
    </w:p>
    <w:p w:rsidR="004C23E3" w:rsidRDefault="004C23E3" w:rsidP="002A43FB">
      <w:pPr>
        <w:pStyle w:val="a4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учиться, как трудиться,</w:t>
      </w:r>
    </w:p>
    <w:p w:rsidR="004C23E3" w:rsidRDefault="004C23E3" w:rsidP="002A43FB">
      <w:pPr>
        <w:pStyle w:val="a4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страна могла гордиться!</w:t>
      </w:r>
    </w:p>
    <w:p w:rsidR="00D37701" w:rsidRDefault="004C23E3" w:rsidP="002A43FB">
      <w:pPr>
        <w:spacing w:after="0"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Вожатый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Пионер, будь готов!</w:t>
      </w:r>
    </w:p>
    <w:p w:rsidR="004C23E3" w:rsidRDefault="004C23E3" w:rsidP="002A43FB">
      <w:pPr>
        <w:spacing w:after="0"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Пионеры: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 готов!</w:t>
      </w:r>
    </w:p>
    <w:p w:rsidR="00367BA3" w:rsidRDefault="004C23E3" w:rsidP="002A43FB">
      <w:pPr>
        <w:spacing w:after="0"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2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ая 1: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Дорогие пионеры! Помогите нам, пожалуйста! Наши дети собираются в школу, а </w:t>
      </w:r>
      <w:r w:rsidR="00367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злые волшебники 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азбуки</w:t>
      </w:r>
      <w:r w:rsidR="00367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утащили и  хотят, чтобы они остались глупыми неучами! Скажите, у вас нет наших учебников?</w:t>
      </w:r>
    </w:p>
    <w:p w:rsidR="00367BA3" w:rsidRDefault="00367BA3" w:rsidP="002A43FB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Вожатый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Сегодня мы собирали ненужные газеты и журналы, и среди них нам попалась азбука! </w:t>
      </w:r>
      <w:r w:rsidR="00A71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она! </w:t>
      </w:r>
      <w:r w:rsidR="00A714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(отдаёт книгу ведущей) </w:t>
      </w:r>
    </w:p>
    <w:p w:rsidR="00A714CF" w:rsidRDefault="00A714CF" w:rsidP="002A43FB">
      <w:pPr>
        <w:spacing w:after="0"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2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ая 1: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Дорогие пионеры! Большое спасибо! Мы тоже стараемся быть такими, чтобы нами гордилась страна!</w:t>
      </w:r>
    </w:p>
    <w:p w:rsidR="00A714CF" w:rsidRPr="00A714CF" w:rsidRDefault="00A714CF" w:rsidP="002A43FB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Вожатый уводит пионеров.</w:t>
      </w:r>
    </w:p>
    <w:p w:rsidR="000B11BE" w:rsidRPr="00A714CF" w:rsidRDefault="004C23E3" w:rsidP="002A43FB">
      <w:pPr>
        <w:spacing w:after="0"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B11BE"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Ведущие переводят стрелки, дети говорят заклинание. Волшебная музыка сменяется на </w:t>
      </w:r>
      <w:r w:rsidR="000B11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Гимн РФ</w:t>
      </w:r>
      <w:r w:rsidR="000B11BE"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 w:rsidR="000B11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На экране п</w:t>
      </w:r>
      <w:r w:rsidR="000B11BE"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оявляется </w:t>
      </w:r>
      <w:r w:rsidR="000B11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видео:</w:t>
      </w:r>
      <w:r w:rsidR="000B11BE" w:rsidRPr="000B11B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0B11B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Глава города</w:t>
      </w:r>
      <w:r w:rsidR="000B11BE" w:rsidRPr="000277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поздравляет юных патриотов и дает напутствие в школу</w:t>
      </w:r>
    </w:p>
    <w:p w:rsidR="00B564EC" w:rsidRDefault="00B564EC" w:rsidP="002A43FB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2: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Танец на всех говорит языках,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 слов говорит, без остановки,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же и в наших с вами сердцах,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Неуловимые слышатся нотки.</w:t>
      </w:r>
    </w:p>
    <w:p w:rsidR="0067336F" w:rsidRDefault="0067336F" w:rsidP="002A43FB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4EC" w:rsidRDefault="00137424" w:rsidP="002A43FB">
      <w:pPr>
        <w:spacing w:after="0" w:line="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Школьный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флэшмоб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564EC"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1: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мы и собрали все наши буквари. Теперь мы точно разрушим чары злых волшебников! Ну, назад в будущее!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564EC"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Ведущие переводят стрелки, дети говорят заклинание. Звучит волшебная музыка.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564EC"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2: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 Вот</w:t>
      </w:r>
      <w:r w:rsidR="00027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мы снова в нашем зале!</w:t>
      </w:r>
    </w:p>
    <w:p w:rsidR="002A43FB" w:rsidRDefault="00B564EC" w:rsidP="002A43FB">
      <w:pPr>
        <w:tabs>
          <w:tab w:val="left" w:pos="9355"/>
          <w:tab w:val="right" w:pos="9498"/>
        </w:tabs>
        <w:spacing w:after="0" w:line="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Появляются волшебники, снова старики.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ab/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старичок: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 А мы вас давно здесь ждали!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 старичок </w:t>
      </w:r>
      <w:r w:rsidR="000B1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0B11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грозит кулаком</w:t>
      </w:r>
      <w:r w:rsidR="000B11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)</w:t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 Вы злодеев обманули!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старушка: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 Вы все азбуки вернули!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 старушка </w:t>
      </w:r>
      <w:r w:rsidR="000B1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0B11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плачет</w:t>
      </w:r>
      <w:r w:rsidR="000B11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)</w:t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ж нам</w:t>
      </w:r>
      <w:r w:rsidR="000B11B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стариками снова оставаться?!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1: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Думаю, не стоит сильно </w:t>
      </w:r>
      <w:r w:rsidR="007830E1">
        <w:rPr>
          <w:rFonts w:ascii="Times New Roman" w:eastAsia="Times New Roman" w:hAnsi="Times New Roman" w:cs="Times New Roman"/>
          <w:color w:val="000000"/>
          <w:sz w:val="28"/>
          <w:szCs w:val="28"/>
        </w:rPr>
        <w:t>огорча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ться.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еще не стоит злиться, лучше с нами веселиться!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8: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Очень важно быть ба</w:t>
      </w:r>
      <w:r w:rsidR="004A31B1">
        <w:rPr>
          <w:rFonts w:ascii="Times New Roman" w:eastAsia="Times New Roman" w:hAnsi="Times New Roman" w:cs="Times New Roman"/>
          <w:color w:val="000000"/>
          <w:sz w:val="28"/>
          <w:szCs w:val="28"/>
        </w:rPr>
        <w:t>булей,</w:t>
      </w:r>
      <w:r w:rsidR="004A31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A31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Разве плохо быть дедулей?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внуков воспитать,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садить, в школу отправлять,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Вечерами погулять,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 конструктор поиграть,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Пирогами угощать,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Книжку на ночь прочитать.</w:t>
      </w:r>
      <w:proofErr w:type="gramEnd"/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Старики-волшебники по очереди: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1.Правда, в этом есть свой </w:t>
      </w:r>
      <w:r w:rsidR="002A43FB">
        <w:rPr>
          <w:rFonts w:ascii="Times New Roman" w:eastAsia="Times New Roman" w:hAnsi="Times New Roman" w:cs="Times New Roman"/>
          <w:color w:val="000000"/>
          <w:sz w:val="28"/>
          <w:szCs w:val="28"/>
        </w:rPr>
        <w:t>плюс!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Ладно!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Что же!</w:t>
      </w:r>
      <w:r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Остаюсь!</w:t>
      </w:r>
    </w:p>
    <w:p w:rsidR="002A43FB" w:rsidRDefault="00B564EC" w:rsidP="002A43FB">
      <w:pPr>
        <w:tabs>
          <w:tab w:val="left" w:pos="9355"/>
          <w:tab w:val="right" w:pos="9498"/>
        </w:tabs>
        <w:spacing w:after="0" w:line="0" w:lineRule="atLeast"/>
        <w:ind w:right="-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1</w:t>
      </w:r>
      <w:r w:rsidR="002A43F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Петруши нынче праздник, </w:t>
      </w:r>
    </w:p>
    <w:p w:rsidR="008F4C66" w:rsidRPr="002A43FB" w:rsidRDefault="002A43FB" w:rsidP="002A43FB">
      <w:pPr>
        <w:tabs>
          <w:tab w:val="left" w:pos="9355"/>
          <w:tab w:val="right" w:pos="9498"/>
        </w:tabs>
        <w:spacing w:after="0" w:line="0" w:lineRule="atLeast"/>
        <w:ind w:right="-1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>аш Петруша – первоклассник.</w:t>
      </w:r>
      <w:r w:rsidR="00B564EC" w:rsidRPr="00C25887">
        <w:rPr>
          <w:rFonts w:ascii="Times New Roman" w:hAnsi="Times New Roman" w:cs="Times New Roman"/>
          <w:sz w:val="28"/>
          <w:szCs w:val="28"/>
        </w:rPr>
        <w:br/>
      </w:r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>Он по улице идет, удивляет весь народ.</w:t>
      </w:r>
      <w:r w:rsidR="00B564EC" w:rsidRPr="00C25887">
        <w:rPr>
          <w:rFonts w:ascii="Times New Roman" w:hAnsi="Times New Roman" w:cs="Times New Roman"/>
          <w:sz w:val="28"/>
          <w:szCs w:val="28"/>
        </w:rPr>
        <w:br/>
      </w:r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Только…Петя не один,</w:t>
      </w:r>
      <w:r w:rsidR="00B564EC" w:rsidRPr="00C25887">
        <w:rPr>
          <w:rFonts w:ascii="Times New Roman" w:hAnsi="Times New Roman" w:cs="Times New Roman"/>
          <w:sz w:val="28"/>
          <w:szCs w:val="28"/>
        </w:rPr>
        <w:br/>
      </w:r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>Кто за Петей? Поглядим.</w:t>
      </w:r>
      <w:r w:rsidR="00B564EC" w:rsidRPr="00C25887">
        <w:rPr>
          <w:rFonts w:ascii="Times New Roman" w:hAnsi="Times New Roman" w:cs="Times New Roman"/>
          <w:sz w:val="28"/>
          <w:szCs w:val="28"/>
        </w:rPr>
        <w:br/>
      </w:r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Смотрят взрослые и дети,</w:t>
      </w:r>
      <w:r w:rsidR="00B564EC" w:rsidRPr="00C25887">
        <w:rPr>
          <w:rFonts w:ascii="Times New Roman" w:hAnsi="Times New Roman" w:cs="Times New Roman"/>
          <w:sz w:val="28"/>
          <w:szCs w:val="28"/>
        </w:rPr>
        <w:br/>
      </w:r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>А за Петей… поезд едет.</w:t>
      </w:r>
      <w:r w:rsidR="00B564EC" w:rsidRPr="00C25887">
        <w:rPr>
          <w:rFonts w:ascii="Times New Roman" w:hAnsi="Times New Roman" w:cs="Times New Roman"/>
          <w:sz w:val="28"/>
          <w:szCs w:val="28"/>
        </w:rPr>
        <w:br/>
      </w:r>
      <w:r w:rsidR="00B564EC" w:rsidRPr="00C25887">
        <w:rPr>
          <w:rFonts w:ascii="Times New Roman" w:hAnsi="Times New Roman" w:cs="Times New Roman"/>
          <w:sz w:val="28"/>
          <w:szCs w:val="28"/>
        </w:rPr>
        <w:br/>
      </w:r>
      <w:r w:rsidR="00B564EC" w:rsidRPr="00C2588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Под музыку появляется Петя, за ним мама с букетом, за мамой папа с портфелем, бабушка с пирожком, дедушка с палочкой. </w:t>
      </w:r>
      <w:r w:rsidR="00B564EC" w:rsidRPr="00C25887">
        <w:rPr>
          <w:rFonts w:ascii="Times New Roman" w:hAnsi="Times New Roman" w:cs="Times New Roman"/>
          <w:sz w:val="28"/>
          <w:szCs w:val="28"/>
        </w:rPr>
        <w:br/>
      </w:r>
      <w:r w:rsidR="00B564EC" w:rsidRPr="00C25887">
        <w:rPr>
          <w:rFonts w:ascii="Times New Roman" w:hAnsi="Times New Roman" w:cs="Times New Roman"/>
          <w:sz w:val="28"/>
          <w:szCs w:val="28"/>
        </w:rPr>
        <w:br/>
      </w:r>
      <w:r w:rsidR="00B564EC" w:rsidRPr="00C2588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> Кто за Петенькой спешит?</w:t>
      </w:r>
      <w:r w:rsidR="00B564EC" w:rsidRPr="00C25887">
        <w:rPr>
          <w:rFonts w:ascii="Times New Roman" w:hAnsi="Times New Roman" w:cs="Times New Roman"/>
          <w:sz w:val="28"/>
          <w:szCs w:val="28"/>
        </w:rPr>
        <w:br/>
      </w:r>
      <w:r w:rsidR="00B564EC" w:rsidRPr="00C2588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Мама:</w:t>
      </w:r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> Мамочка.</w:t>
      </w:r>
      <w:r w:rsidR="00B564EC" w:rsidRPr="00C25887">
        <w:rPr>
          <w:rFonts w:ascii="Times New Roman" w:hAnsi="Times New Roman" w:cs="Times New Roman"/>
          <w:sz w:val="28"/>
          <w:szCs w:val="28"/>
        </w:rPr>
        <w:br/>
      </w:r>
      <w:r w:rsidR="00B564EC" w:rsidRPr="00C2588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> Кто за Петенькой бежит?</w:t>
      </w:r>
      <w:r w:rsidR="00B564EC" w:rsidRPr="00C25887">
        <w:rPr>
          <w:rFonts w:ascii="Times New Roman" w:hAnsi="Times New Roman" w:cs="Times New Roman"/>
          <w:sz w:val="28"/>
          <w:szCs w:val="28"/>
        </w:rPr>
        <w:br/>
      </w:r>
      <w:r w:rsidR="00B564EC" w:rsidRPr="00C2588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Папа:</w:t>
      </w:r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> Папочка.</w:t>
      </w:r>
      <w:r w:rsidR="00B564EC" w:rsidRPr="00C25887">
        <w:rPr>
          <w:rFonts w:ascii="Times New Roman" w:hAnsi="Times New Roman" w:cs="Times New Roman"/>
          <w:sz w:val="28"/>
          <w:szCs w:val="28"/>
        </w:rPr>
        <w:br/>
      </w:r>
      <w:r w:rsidR="00B564EC" w:rsidRPr="00C2588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> Кто за Петей ковыляет?</w:t>
      </w:r>
      <w:r w:rsidR="00B564EC" w:rsidRPr="00C25887">
        <w:rPr>
          <w:rFonts w:ascii="Times New Roman" w:hAnsi="Times New Roman" w:cs="Times New Roman"/>
          <w:sz w:val="28"/>
          <w:szCs w:val="28"/>
        </w:rPr>
        <w:br/>
      </w:r>
      <w:r w:rsidR="00B564EC" w:rsidRPr="00C2588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Бабушка: </w:t>
      </w:r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Бабушка.</w:t>
      </w:r>
      <w:r w:rsidR="00B564EC" w:rsidRPr="00C25887">
        <w:rPr>
          <w:rFonts w:ascii="Times New Roman" w:hAnsi="Times New Roman" w:cs="Times New Roman"/>
          <w:sz w:val="28"/>
          <w:szCs w:val="28"/>
        </w:rPr>
        <w:br/>
      </w:r>
      <w:r w:rsidR="00B564EC" w:rsidRPr="00C2588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> Кто кряхтит, кто догоняет?</w:t>
      </w:r>
      <w:r w:rsidR="00B564EC" w:rsidRPr="00C25887">
        <w:rPr>
          <w:rFonts w:ascii="Times New Roman" w:hAnsi="Times New Roman" w:cs="Times New Roman"/>
          <w:sz w:val="28"/>
          <w:szCs w:val="28"/>
        </w:rPr>
        <w:br/>
      </w:r>
      <w:r w:rsidR="00B564EC" w:rsidRPr="00C2588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Дедушка:</w:t>
      </w:r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> Дедушка. </w:t>
      </w:r>
      <w:r w:rsidR="00B564EC" w:rsidRPr="00C25887">
        <w:rPr>
          <w:rFonts w:ascii="Times New Roman" w:hAnsi="Times New Roman" w:cs="Times New Roman"/>
          <w:sz w:val="28"/>
          <w:szCs w:val="28"/>
        </w:rPr>
        <w:br/>
      </w:r>
      <w:r w:rsidR="00B564EC" w:rsidRPr="00C2588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 </w:t>
      </w:r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>Нам скажите, почему, прицепились вы к нему?</w:t>
      </w:r>
      <w:r w:rsidR="00B564EC" w:rsidRPr="00C25887">
        <w:rPr>
          <w:rFonts w:ascii="Times New Roman" w:hAnsi="Times New Roman" w:cs="Times New Roman"/>
          <w:sz w:val="28"/>
          <w:szCs w:val="28"/>
        </w:rPr>
        <w:br/>
      </w:r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 Петя паровоз, что вагончики привез?</w:t>
      </w:r>
      <w:r w:rsidR="00B564EC" w:rsidRPr="00C25887">
        <w:rPr>
          <w:rFonts w:ascii="Times New Roman" w:hAnsi="Times New Roman" w:cs="Times New Roman"/>
          <w:sz w:val="28"/>
          <w:szCs w:val="28"/>
        </w:rPr>
        <w:br/>
      </w:r>
      <w:r w:rsidR="00B564EC" w:rsidRPr="00C2588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Мама:</w:t>
      </w:r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> А кто рубашку застегнет? </w:t>
      </w:r>
      <w:r w:rsidR="00B564EC" w:rsidRPr="00C2588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(подбегает к Пете, поправляет рубашку)</w:t>
      </w:r>
      <w:r w:rsidR="00B564EC" w:rsidRPr="00C25887">
        <w:rPr>
          <w:rFonts w:ascii="Times New Roman" w:hAnsi="Times New Roman" w:cs="Times New Roman"/>
          <w:sz w:val="28"/>
          <w:szCs w:val="28"/>
        </w:rPr>
        <w:br/>
      </w:r>
      <w:r w:rsidR="00B564EC" w:rsidRPr="00C2588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> Сам!</w:t>
      </w:r>
      <w:r w:rsidR="00B564EC" w:rsidRPr="00C25887">
        <w:rPr>
          <w:rFonts w:ascii="Times New Roman" w:hAnsi="Times New Roman" w:cs="Times New Roman"/>
          <w:sz w:val="28"/>
          <w:szCs w:val="28"/>
        </w:rPr>
        <w:br/>
      </w:r>
      <w:r w:rsidR="00B564EC" w:rsidRPr="00C2588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Папа:</w:t>
      </w:r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> А кто портфельчик понесет? </w:t>
      </w:r>
      <w:r w:rsidR="00B564EC" w:rsidRPr="00C2588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(отдает Пете портфель)</w:t>
      </w:r>
      <w:r w:rsidR="00B564EC" w:rsidRPr="00C25887">
        <w:rPr>
          <w:rFonts w:ascii="Times New Roman" w:hAnsi="Times New Roman" w:cs="Times New Roman"/>
          <w:sz w:val="28"/>
          <w:szCs w:val="28"/>
        </w:rPr>
        <w:br/>
      </w:r>
      <w:r w:rsidR="00B564EC" w:rsidRPr="00C2588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> Сам!</w:t>
      </w:r>
      <w:r w:rsidR="00B564EC" w:rsidRPr="00C25887">
        <w:rPr>
          <w:rFonts w:ascii="Times New Roman" w:hAnsi="Times New Roman" w:cs="Times New Roman"/>
          <w:sz w:val="28"/>
          <w:szCs w:val="28"/>
        </w:rPr>
        <w:br/>
      </w:r>
      <w:r w:rsidR="00B564EC" w:rsidRPr="00C2588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Бабушка:</w:t>
      </w:r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> Кто маслом булочку помажет?</w:t>
      </w:r>
      <w:r w:rsidR="00B564EC" w:rsidRPr="00C25887">
        <w:rPr>
          <w:rFonts w:ascii="Times New Roman" w:hAnsi="Times New Roman" w:cs="Times New Roman"/>
          <w:sz w:val="28"/>
          <w:szCs w:val="28"/>
        </w:rPr>
        <w:br/>
      </w:r>
      <w:r w:rsidR="00B564EC" w:rsidRPr="00C2588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> Сам.</w:t>
      </w:r>
      <w:r w:rsidR="00B564EC" w:rsidRPr="00C25887">
        <w:rPr>
          <w:rFonts w:ascii="Times New Roman" w:hAnsi="Times New Roman" w:cs="Times New Roman"/>
          <w:sz w:val="28"/>
          <w:szCs w:val="28"/>
        </w:rPr>
        <w:br/>
      </w:r>
      <w:r w:rsidR="00B564EC" w:rsidRPr="00C2588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Дедушка:</w:t>
      </w:r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> Кто ботиночки завяжет?</w:t>
      </w:r>
      <w:r w:rsidR="00B564EC" w:rsidRPr="00C25887">
        <w:rPr>
          <w:rFonts w:ascii="Times New Roman" w:hAnsi="Times New Roman" w:cs="Times New Roman"/>
          <w:sz w:val="28"/>
          <w:szCs w:val="28"/>
        </w:rPr>
        <w:br/>
      </w:r>
      <w:r w:rsidR="00B564EC" w:rsidRPr="00C2588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> Сам.</w:t>
      </w:r>
      <w:r w:rsidR="00B564EC" w:rsidRPr="00C25887">
        <w:rPr>
          <w:rFonts w:ascii="Times New Roman" w:hAnsi="Times New Roman" w:cs="Times New Roman"/>
          <w:sz w:val="28"/>
          <w:szCs w:val="28"/>
        </w:rPr>
        <w:br/>
      </w:r>
      <w:r w:rsidR="00B564EC" w:rsidRPr="00C2588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Мама:</w:t>
      </w:r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Но </w:t>
      </w:r>
      <w:proofErr w:type="gramStart"/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proofErr w:type="gramEnd"/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 еще маленький.</w:t>
      </w:r>
      <w:r w:rsidR="00B564EC" w:rsidRPr="00C25887">
        <w:rPr>
          <w:rFonts w:ascii="Times New Roman" w:hAnsi="Times New Roman" w:cs="Times New Roman"/>
          <w:sz w:val="28"/>
          <w:szCs w:val="28"/>
        </w:rPr>
        <w:br/>
      </w:r>
      <w:r w:rsidR="00B564EC" w:rsidRPr="00C2588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Папа:</w:t>
      </w:r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> Он же еще слабенький.</w:t>
      </w:r>
      <w:r w:rsidR="00B564EC" w:rsidRPr="00C25887">
        <w:rPr>
          <w:rFonts w:ascii="Times New Roman" w:hAnsi="Times New Roman" w:cs="Times New Roman"/>
          <w:sz w:val="28"/>
          <w:szCs w:val="28"/>
        </w:rPr>
        <w:br/>
      </w:r>
      <w:r w:rsidR="00B564EC" w:rsidRPr="00C2588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Бабушка: </w:t>
      </w:r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>Он такой изнеженный.</w:t>
      </w:r>
      <w:r w:rsidR="00B564EC" w:rsidRPr="00C25887">
        <w:rPr>
          <w:rFonts w:ascii="Times New Roman" w:hAnsi="Times New Roman" w:cs="Times New Roman"/>
          <w:sz w:val="28"/>
          <w:szCs w:val="28"/>
        </w:rPr>
        <w:br/>
      </w:r>
      <w:r w:rsidR="00B564EC" w:rsidRPr="00C2588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Дедушка:</w:t>
      </w:r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> Он такой болезненный.</w:t>
      </w:r>
      <w:r w:rsidR="00B564EC" w:rsidRPr="00C25887">
        <w:rPr>
          <w:rFonts w:ascii="Times New Roman" w:hAnsi="Times New Roman" w:cs="Times New Roman"/>
          <w:sz w:val="28"/>
          <w:szCs w:val="28"/>
        </w:rPr>
        <w:br/>
      </w:r>
      <w:r w:rsidR="00B564EC" w:rsidRPr="00C2588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Мама:</w:t>
      </w:r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> Пожалейте вы его, первоклашку моего.</w:t>
      </w:r>
      <w:r w:rsidR="00B564EC" w:rsidRPr="00C25887">
        <w:rPr>
          <w:rFonts w:ascii="Times New Roman" w:hAnsi="Times New Roman" w:cs="Times New Roman"/>
          <w:sz w:val="28"/>
          <w:szCs w:val="28"/>
        </w:rPr>
        <w:br/>
      </w:r>
      <w:r w:rsidR="00B564EC" w:rsidRPr="00C2588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Папа:</w:t>
      </w:r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> Отпросился я с работы, чтобы взять его заботы.</w:t>
      </w:r>
      <w:r w:rsidR="00B564EC" w:rsidRPr="00C25887">
        <w:rPr>
          <w:rFonts w:ascii="Times New Roman" w:hAnsi="Times New Roman" w:cs="Times New Roman"/>
          <w:sz w:val="28"/>
          <w:szCs w:val="28"/>
        </w:rPr>
        <w:br/>
      </w:r>
      <w:r w:rsidR="00B564EC" w:rsidRPr="00C2588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Бабушка:</w:t>
      </w:r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> Отощает мой внучок – дам ему я пирожок</w:t>
      </w:r>
      <w:proofErr w:type="gramStart"/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564EC" w:rsidRPr="00C2588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="00B564EC" w:rsidRPr="00C2588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="00B564EC" w:rsidRPr="00C2588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одает Пете пакетик с пирожком)</w:t>
      </w:r>
      <w:r w:rsidR="00B564EC" w:rsidRPr="00C25887">
        <w:rPr>
          <w:rFonts w:ascii="Times New Roman" w:hAnsi="Times New Roman" w:cs="Times New Roman"/>
          <w:sz w:val="28"/>
          <w:szCs w:val="28"/>
        </w:rPr>
        <w:br/>
      </w:r>
      <w:r w:rsidR="00B564EC" w:rsidRPr="00C2588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Дедушка:</w:t>
      </w:r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> Пропустите на урок – завяжу ему шнурок</w:t>
      </w:r>
      <w:proofErr w:type="gramStart"/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564EC" w:rsidRPr="00C2588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(«</w:t>
      </w:r>
      <w:proofErr w:type="gramStart"/>
      <w:r w:rsidR="00B564EC" w:rsidRPr="00C2588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gramEnd"/>
      <w:r w:rsidR="00B564EC" w:rsidRPr="00C2588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авязывает» Пете шнурок)</w:t>
      </w:r>
      <w:r w:rsidR="00B564EC" w:rsidRPr="00C25887">
        <w:rPr>
          <w:rFonts w:ascii="Times New Roman" w:hAnsi="Times New Roman" w:cs="Times New Roman"/>
          <w:sz w:val="28"/>
          <w:szCs w:val="28"/>
        </w:rPr>
        <w:br/>
      </w:r>
      <w:r w:rsidR="00B564EC" w:rsidRPr="008F4C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просто ерунда, не годится никуда!</w:t>
      </w:r>
      <w:r w:rsidR="00B564EC" w:rsidRPr="00C25887">
        <w:rPr>
          <w:rFonts w:ascii="Times New Roman" w:hAnsi="Times New Roman" w:cs="Times New Roman"/>
          <w:sz w:val="28"/>
          <w:szCs w:val="28"/>
        </w:rPr>
        <w:br/>
      </w:r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>Заберу его от вас, проходи</w:t>
      </w:r>
      <w:r w:rsidR="008F4C6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Петруша</w:t>
      </w:r>
      <w:r w:rsidR="008F4C6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класс.</w:t>
      </w:r>
      <w:r w:rsidR="00B564EC" w:rsidRPr="00C25887">
        <w:rPr>
          <w:rFonts w:ascii="Times New Roman" w:hAnsi="Times New Roman" w:cs="Times New Roman"/>
          <w:sz w:val="28"/>
          <w:szCs w:val="28"/>
        </w:rPr>
        <w:br/>
      </w:r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Скоро будет Петя вам отвечать на все: </w:t>
      </w:r>
    </w:p>
    <w:p w:rsidR="00B564EC" w:rsidRDefault="008F4C66" w:rsidP="002A43FB">
      <w:pPr>
        <w:tabs>
          <w:tab w:val="left" w:pos="5760"/>
        </w:tabs>
        <w:spacing w:after="0"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Петя: </w:t>
      </w:r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>Я сам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B564EC" w:rsidRPr="00C25887">
        <w:rPr>
          <w:rFonts w:ascii="Times New Roman" w:hAnsi="Times New Roman" w:cs="Times New Roman"/>
          <w:sz w:val="28"/>
          <w:szCs w:val="28"/>
        </w:rPr>
        <w:br/>
      </w:r>
      <w:r w:rsidRPr="008F4C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>Кто историю узнал, тот на ус и намотал!</w:t>
      </w:r>
      <w:r w:rsidR="00B564EC" w:rsidRPr="00C25887">
        <w:rPr>
          <w:rFonts w:ascii="Times New Roman" w:hAnsi="Times New Roman" w:cs="Times New Roman"/>
          <w:sz w:val="28"/>
          <w:szCs w:val="28"/>
        </w:rPr>
        <w:br/>
      </w:r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proofErr w:type="gramStart"/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>похожи</w:t>
      </w:r>
      <w:proofErr w:type="gramEnd"/>
      <w:r w:rsidR="00B564EC" w:rsidRPr="00C25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будьте, дети, на такого вот на Петю.</w:t>
      </w:r>
    </w:p>
    <w:p w:rsidR="008F4C66" w:rsidRDefault="008F4C66" w:rsidP="002A43FB">
      <w:pPr>
        <w:tabs>
          <w:tab w:val="left" w:pos="5760"/>
        </w:tabs>
        <w:spacing w:after="0" w:line="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Участники сценки кланяются и под музыку уходят.</w:t>
      </w:r>
    </w:p>
    <w:p w:rsidR="001B674A" w:rsidRPr="001B674A" w:rsidRDefault="001B674A" w:rsidP="001B674A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B6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все повзрослели, стали красивыми, здоровыми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умными</w:t>
      </w:r>
      <w:r w:rsidRPr="001B674A">
        <w:rPr>
          <w:rFonts w:ascii="Times New Roman" w:eastAsia="Times New Roman" w:hAnsi="Times New Roman" w:cs="Times New Roman"/>
          <w:color w:val="000000"/>
          <w:sz w:val="28"/>
          <w:szCs w:val="28"/>
        </w:rPr>
        <w:t>! Но ведь когда вы первый раз пришли в детский сад, были совсем маленькими, не умели правильно держать ложк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 не выговаривали много слов. Но</w:t>
      </w:r>
      <w:r w:rsidRPr="001B6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постепенно вы взрослели и всему учились. Давайте вспомним, какими вы были.</w:t>
      </w:r>
    </w:p>
    <w:p w:rsidR="001B674A" w:rsidRDefault="001B674A" w:rsidP="001B674A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B674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Входят дети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младшей</w:t>
      </w:r>
      <w:r w:rsidRPr="001B674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группы </w:t>
      </w:r>
    </w:p>
    <w:p w:rsidR="001B674A" w:rsidRPr="001B674A" w:rsidRDefault="001B674A" w:rsidP="001B674A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B674A" w:rsidRPr="001B674A" w:rsidRDefault="001B674A" w:rsidP="001B674A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4A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Такими же вот крошками вы в детский сад пришли,</w:t>
      </w:r>
    </w:p>
    <w:p w:rsidR="001B674A" w:rsidRPr="001B674A" w:rsidRDefault="001B674A" w:rsidP="001B674A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4A">
        <w:rPr>
          <w:rFonts w:ascii="Times New Roman" w:eastAsia="Times New Roman" w:hAnsi="Times New Roman" w:cs="Times New Roman"/>
          <w:color w:val="000000"/>
          <w:sz w:val="28"/>
          <w:szCs w:val="28"/>
        </w:rPr>
        <w:t>Учились топать ножками, теперь вы подросли.</w:t>
      </w:r>
    </w:p>
    <w:p w:rsidR="001B674A" w:rsidRPr="001B674A" w:rsidRDefault="001B674A" w:rsidP="001B674A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4A">
        <w:rPr>
          <w:rFonts w:ascii="Times New Roman" w:eastAsia="Times New Roman" w:hAnsi="Times New Roman" w:cs="Times New Roman"/>
          <w:color w:val="000000"/>
          <w:sz w:val="28"/>
          <w:szCs w:val="28"/>
        </w:rPr>
        <w:t>И мы пришли поздравить вас с переходом в первый класс.</w:t>
      </w:r>
    </w:p>
    <w:p w:rsidR="001B674A" w:rsidRPr="001B674A" w:rsidRDefault="001B674A" w:rsidP="002A43FB">
      <w:pPr>
        <w:tabs>
          <w:tab w:val="left" w:pos="576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</w:p>
    <w:p w:rsidR="002A43FB" w:rsidRPr="00667F1F" w:rsidRDefault="002A43FB" w:rsidP="002A43F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7F1F">
        <w:rPr>
          <w:rFonts w:ascii="Times New Roman" w:eastAsia="Times New Roman" w:hAnsi="Times New Roman" w:cs="Times New Roman"/>
          <w:sz w:val="28"/>
          <w:szCs w:val="28"/>
        </w:rPr>
        <w:t>1. Поздравляют малыши вас сегодня от души!</w:t>
      </w:r>
    </w:p>
    <w:p w:rsidR="002A43FB" w:rsidRPr="00667F1F" w:rsidRDefault="002A43FB" w:rsidP="002A43F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7F1F">
        <w:rPr>
          <w:rFonts w:ascii="Times New Roman" w:eastAsia="Times New Roman" w:hAnsi="Times New Roman" w:cs="Times New Roman"/>
          <w:sz w:val="28"/>
          <w:szCs w:val="28"/>
        </w:rPr>
        <w:t>В первый класс идите смело, впереди большое дело!</w:t>
      </w:r>
    </w:p>
    <w:p w:rsidR="002A43FB" w:rsidRPr="00667F1F" w:rsidRDefault="002A43FB" w:rsidP="002A43F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7F1F">
        <w:rPr>
          <w:rFonts w:ascii="Times New Roman" w:eastAsia="Times New Roman" w:hAnsi="Times New Roman" w:cs="Times New Roman"/>
          <w:sz w:val="28"/>
          <w:szCs w:val="28"/>
        </w:rPr>
        <w:t>2. Вы уже совсем большие, вы красивы и умны,</w:t>
      </w:r>
    </w:p>
    <w:p w:rsidR="002A43FB" w:rsidRPr="00667F1F" w:rsidRDefault="002A43FB" w:rsidP="002A43F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7F1F">
        <w:rPr>
          <w:rFonts w:ascii="Times New Roman" w:eastAsia="Times New Roman" w:hAnsi="Times New Roman" w:cs="Times New Roman"/>
          <w:sz w:val="28"/>
          <w:szCs w:val="28"/>
        </w:rPr>
        <w:t>Чтоб до вас нам дотянуться, на носочки встать должны.</w:t>
      </w:r>
    </w:p>
    <w:p w:rsidR="002A43FB" w:rsidRPr="00667F1F" w:rsidRDefault="002A43FB" w:rsidP="002A43F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7F1F">
        <w:rPr>
          <w:rFonts w:ascii="Times New Roman" w:eastAsia="Times New Roman" w:hAnsi="Times New Roman" w:cs="Times New Roman"/>
          <w:sz w:val="28"/>
          <w:szCs w:val="28"/>
        </w:rPr>
        <w:t>3. Пусть мы малы сегодня, но скоро подрастем</w:t>
      </w:r>
    </w:p>
    <w:p w:rsidR="002A43FB" w:rsidRPr="00667F1F" w:rsidRDefault="002A43FB" w:rsidP="002A43F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7F1F">
        <w:rPr>
          <w:rFonts w:ascii="Times New Roman" w:eastAsia="Times New Roman" w:hAnsi="Times New Roman" w:cs="Times New Roman"/>
          <w:sz w:val="28"/>
          <w:szCs w:val="28"/>
        </w:rPr>
        <w:t>И тоже вслед за вами мы в первый класс пойдем!</w:t>
      </w:r>
    </w:p>
    <w:p w:rsidR="002A43FB" w:rsidRPr="00667F1F" w:rsidRDefault="002A43FB" w:rsidP="002A43F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7F1F">
        <w:rPr>
          <w:rFonts w:ascii="Times New Roman" w:eastAsia="Times New Roman" w:hAnsi="Times New Roman" w:cs="Times New Roman"/>
          <w:sz w:val="28"/>
          <w:szCs w:val="28"/>
        </w:rPr>
        <w:t>4. Мы вам чуть-чуть </w:t>
      </w:r>
      <w:r w:rsidRPr="00667F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завидуем</w:t>
      </w:r>
      <w:r w:rsidRPr="00667F1F">
        <w:rPr>
          <w:rFonts w:ascii="Times New Roman" w:eastAsia="Times New Roman" w:hAnsi="Times New Roman" w:cs="Times New Roman"/>
          <w:sz w:val="28"/>
          <w:szCs w:val="28"/>
        </w:rPr>
        <w:t>: вы школьники почти.</w:t>
      </w:r>
    </w:p>
    <w:p w:rsidR="002A43FB" w:rsidRDefault="002A43FB" w:rsidP="002A43F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7F1F">
        <w:rPr>
          <w:rFonts w:ascii="Times New Roman" w:eastAsia="Times New Roman" w:hAnsi="Times New Roman" w:cs="Times New Roman"/>
          <w:sz w:val="28"/>
          <w:szCs w:val="28"/>
        </w:rPr>
        <w:t xml:space="preserve">И от души желаем вам доброго пути! </w:t>
      </w:r>
    </w:p>
    <w:p w:rsidR="001B674A" w:rsidRDefault="001B674A" w:rsidP="002A43FB">
      <w:pPr>
        <w:tabs>
          <w:tab w:val="left" w:pos="5760"/>
        </w:tabs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67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Номер</w:t>
      </w:r>
    </w:p>
    <w:p w:rsidR="002A43FB" w:rsidRDefault="002A43FB" w:rsidP="002A43FB">
      <w:pPr>
        <w:tabs>
          <w:tab w:val="left" w:pos="5760"/>
        </w:tabs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67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1B674A">
        <w:rPr>
          <w:rFonts w:ascii="Times New Roman" w:eastAsia="Times New Roman" w:hAnsi="Times New Roman" w:cs="Times New Roman"/>
          <w:i/>
          <w:sz w:val="28"/>
          <w:szCs w:val="28"/>
        </w:rPr>
        <w:t>Малыши уходят.</w:t>
      </w:r>
    </w:p>
    <w:p w:rsidR="001B674A" w:rsidRPr="001B674A" w:rsidRDefault="001B674A" w:rsidP="002A43FB">
      <w:pPr>
        <w:tabs>
          <w:tab w:val="left" w:pos="5760"/>
        </w:tabs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E03EC" w:rsidRPr="00667F1F" w:rsidRDefault="008F4C66" w:rsidP="002A43F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 2:</w:t>
      </w:r>
      <w:r w:rsidR="00EE03EC" w:rsidRPr="00EE03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3EC" w:rsidRPr="00667F1F">
        <w:rPr>
          <w:rFonts w:ascii="Times New Roman" w:eastAsia="Times New Roman" w:hAnsi="Times New Roman" w:cs="Times New Roman"/>
          <w:sz w:val="28"/>
          <w:szCs w:val="28"/>
        </w:rPr>
        <w:t>К сожалению, так случается,</w:t>
      </w:r>
    </w:p>
    <w:p w:rsidR="00EE03EC" w:rsidRPr="00667F1F" w:rsidRDefault="00EE03EC" w:rsidP="002A43F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7F1F">
        <w:rPr>
          <w:rFonts w:ascii="Times New Roman" w:eastAsia="Times New Roman" w:hAnsi="Times New Roman" w:cs="Times New Roman"/>
          <w:sz w:val="28"/>
          <w:szCs w:val="28"/>
        </w:rPr>
        <w:t>Всё  когда-нибудь кончается.</w:t>
      </w:r>
    </w:p>
    <w:p w:rsidR="00EE03EC" w:rsidRPr="00667F1F" w:rsidRDefault="00EE03EC" w:rsidP="002A43FB">
      <w:pPr>
        <w:tabs>
          <w:tab w:val="left" w:pos="3915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7F1F">
        <w:rPr>
          <w:rFonts w:ascii="Times New Roman" w:eastAsia="Times New Roman" w:hAnsi="Times New Roman" w:cs="Times New Roman"/>
          <w:sz w:val="28"/>
          <w:szCs w:val="28"/>
        </w:rPr>
        <w:t>И последние слова</w:t>
      </w:r>
      <w:r w:rsidRPr="00667F1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E03EC" w:rsidRDefault="00EE03EC" w:rsidP="002A43F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7F1F">
        <w:rPr>
          <w:rFonts w:ascii="Times New Roman" w:eastAsia="Times New Roman" w:hAnsi="Times New Roman" w:cs="Times New Roman"/>
          <w:sz w:val="28"/>
          <w:szCs w:val="28"/>
        </w:rPr>
        <w:t>Нам уже сказать пора.</w:t>
      </w:r>
    </w:p>
    <w:p w:rsidR="00423548" w:rsidRDefault="00EE03EC" w:rsidP="002A43FB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="00B564EC"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13C94" w:rsidRPr="00545697" w:rsidRDefault="00545697" w:rsidP="002A43FB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D13C94" w:rsidRPr="00545697">
        <w:rPr>
          <w:rFonts w:ascii="Times New Roman" w:eastAsia="Times New Roman" w:hAnsi="Times New Roman" w:cs="Times New Roman"/>
          <w:sz w:val="28"/>
          <w:szCs w:val="28"/>
        </w:rPr>
        <w:t>Наш детский садик, до свиданья,</w:t>
      </w:r>
    </w:p>
    <w:p w:rsidR="00D13C94" w:rsidRPr="00667F1F" w:rsidRDefault="00D13C94" w:rsidP="002A43F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7F1F">
        <w:rPr>
          <w:rFonts w:ascii="Times New Roman" w:eastAsia="Times New Roman" w:hAnsi="Times New Roman" w:cs="Times New Roman"/>
          <w:sz w:val="28"/>
          <w:szCs w:val="28"/>
        </w:rPr>
        <w:t>Пришла пора с тобой расстаться.</w:t>
      </w:r>
    </w:p>
    <w:p w:rsidR="00D13C94" w:rsidRPr="00667F1F" w:rsidRDefault="00D13C94" w:rsidP="002A43F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7F1F">
        <w:rPr>
          <w:rFonts w:ascii="Times New Roman" w:eastAsia="Times New Roman" w:hAnsi="Times New Roman" w:cs="Times New Roman"/>
          <w:sz w:val="28"/>
          <w:szCs w:val="28"/>
        </w:rPr>
        <w:t>И разреши нам на прощанье</w:t>
      </w:r>
    </w:p>
    <w:p w:rsidR="00D13C94" w:rsidRDefault="00D13C94" w:rsidP="002A43F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7F1F">
        <w:rPr>
          <w:rFonts w:ascii="Times New Roman" w:eastAsia="Times New Roman" w:hAnsi="Times New Roman" w:cs="Times New Roman"/>
          <w:sz w:val="28"/>
          <w:szCs w:val="28"/>
        </w:rPr>
        <w:t>В большой любви к тебе признаться.</w:t>
      </w:r>
    </w:p>
    <w:p w:rsidR="00EE03EC" w:rsidRPr="00C3430C" w:rsidRDefault="00EE03EC" w:rsidP="002A43F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43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 w:rsidRPr="00C3430C">
        <w:rPr>
          <w:rFonts w:ascii="Times New Roman" w:eastAsia="Times New Roman" w:hAnsi="Times New Roman" w:cs="Times New Roman"/>
          <w:sz w:val="28"/>
          <w:szCs w:val="28"/>
        </w:rPr>
        <w:t xml:space="preserve">Ты нас растил с яслей до школы, </w:t>
      </w:r>
    </w:p>
    <w:p w:rsidR="00EE03EC" w:rsidRPr="009B561A" w:rsidRDefault="00EE03EC" w:rsidP="002A43F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B561A">
        <w:rPr>
          <w:rFonts w:ascii="Times New Roman" w:eastAsia="Times New Roman" w:hAnsi="Times New Roman" w:cs="Times New Roman"/>
          <w:sz w:val="28"/>
          <w:szCs w:val="28"/>
        </w:rPr>
        <w:t>Учил нас кушать, одеваться,</w:t>
      </w:r>
    </w:p>
    <w:p w:rsidR="00EE03EC" w:rsidRPr="00667F1F" w:rsidRDefault="00EE03EC" w:rsidP="002A43FB">
      <w:pPr>
        <w:tabs>
          <w:tab w:val="left" w:pos="7695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7F1F">
        <w:rPr>
          <w:rFonts w:ascii="Times New Roman" w:eastAsia="Times New Roman" w:hAnsi="Times New Roman" w:cs="Times New Roman"/>
          <w:sz w:val="28"/>
          <w:szCs w:val="28"/>
        </w:rPr>
        <w:t>Не унывать и быть веселым,</w:t>
      </w:r>
      <w:r w:rsidR="0054569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E03EC" w:rsidRPr="00667F1F" w:rsidRDefault="00EE03EC" w:rsidP="002A43F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7F1F">
        <w:rPr>
          <w:rFonts w:ascii="Times New Roman" w:eastAsia="Times New Roman" w:hAnsi="Times New Roman" w:cs="Times New Roman"/>
          <w:sz w:val="28"/>
          <w:szCs w:val="28"/>
        </w:rPr>
        <w:t>Препятствий в жизни не бояться.</w:t>
      </w:r>
    </w:p>
    <w:p w:rsidR="00EE03EC" w:rsidRPr="00BC256E" w:rsidRDefault="00EE03EC" w:rsidP="002A43F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E03EC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BC256E">
        <w:rPr>
          <w:rFonts w:ascii="Times New Roman" w:eastAsia="Times New Roman" w:hAnsi="Times New Roman" w:cs="Times New Roman"/>
          <w:sz w:val="28"/>
          <w:szCs w:val="28"/>
        </w:rPr>
        <w:t>Мы здесь взрослели понемногу,</w:t>
      </w:r>
    </w:p>
    <w:p w:rsidR="00EE03EC" w:rsidRPr="00667F1F" w:rsidRDefault="00EE03EC" w:rsidP="002A43F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7F1F">
        <w:rPr>
          <w:rFonts w:ascii="Times New Roman" w:eastAsia="Times New Roman" w:hAnsi="Times New Roman" w:cs="Times New Roman"/>
          <w:sz w:val="28"/>
          <w:szCs w:val="28"/>
        </w:rPr>
        <w:t>Учились строить, рисовать,</w:t>
      </w:r>
    </w:p>
    <w:p w:rsidR="00EE03EC" w:rsidRPr="00667F1F" w:rsidRDefault="00EE03EC" w:rsidP="002A43F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7F1F">
        <w:rPr>
          <w:rFonts w:ascii="Times New Roman" w:eastAsia="Times New Roman" w:hAnsi="Times New Roman" w:cs="Times New Roman"/>
          <w:sz w:val="28"/>
          <w:szCs w:val="28"/>
        </w:rPr>
        <w:t>Умеем петь, шагаем в ногу</w:t>
      </w:r>
    </w:p>
    <w:p w:rsidR="00EE03EC" w:rsidRPr="00667F1F" w:rsidRDefault="00EE03EC" w:rsidP="002A43F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7F1F">
        <w:rPr>
          <w:rFonts w:ascii="Times New Roman" w:eastAsia="Times New Roman" w:hAnsi="Times New Roman" w:cs="Times New Roman"/>
          <w:sz w:val="28"/>
          <w:szCs w:val="28"/>
        </w:rPr>
        <w:t xml:space="preserve"> можем книжку прочитать.</w:t>
      </w:r>
    </w:p>
    <w:p w:rsidR="00EE03EC" w:rsidRPr="00BC256E" w:rsidRDefault="00EE03EC" w:rsidP="002A43F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E03EC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BC256E">
        <w:rPr>
          <w:rFonts w:ascii="Times New Roman" w:eastAsia="Times New Roman" w:hAnsi="Times New Roman" w:cs="Times New Roman"/>
          <w:sz w:val="28"/>
          <w:szCs w:val="28"/>
        </w:rPr>
        <w:t>И мы сейчас от всех ребят</w:t>
      </w:r>
    </w:p>
    <w:p w:rsidR="00EE03EC" w:rsidRPr="00667F1F" w:rsidRDefault="00EE03EC" w:rsidP="002A43F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7F1F">
        <w:rPr>
          <w:rFonts w:ascii="Times New Roman" w:eastAsia="Times New Roman" w:hAnsi="Times New Roman" w:cs="Times New Roman"/>
          <w:sz w:val="28"/>
          <w:szCs w:val="28"/>
        </w:rPr>
        <w:t>«Спасибо» дружно говорим</w:t>
      </w:r>
    </w:p>
    <w:p w:rsidR="00EE03EC" w:rsidRPr="00667F1F" w:rsidRDefault="00EE03EC" w:rsidP="002A43F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7F1F">
        <w:rPr>
          <w:rFonts w:ascii="Times New Roman" w:eastAsia="Times New Roman" w:hAnsi="Times New Roman" w:cs="Times New Roman"/>
          <w:sz w:val="28"/>
          <w:szCs w:val="28"/>
        </w:rPr>
        <w:t>Тебе, любимый детский сад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E03EC" w:rsidRPr="00667F1F" w:rsidRDefault="00EE03EC" w:rsidP="002A43FB">
      <w:pPr>
        <w:tabs>
          <w:tab w:val="center" w:pos="5385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7F1F">
        <w:rPr>
          <w:rFonts w:ascii="Times New Roman" w:eastAsia="Times New Roman" w:hAnsi="Times New Roman" w:cs="Times New Roman"/>
          <w:sz w:val="28"/>
          <w:szCs w:val="28"/>
        </w:rPr>
        <w:t>И всем сотрудникам твоим.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3548" w:rsidRDefault="00EE03EC" w:rsidP="002A43FB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Вам расскажем по секрету: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нашем садике большом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Пустяковых кадров </w:t>
      </w:r>
      <w:proofErr w:type="gramStart"/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нету</w:t>
      </w:r>
      <w:proofErr w:type="gramEnd"/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Всех труд важен и весом!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взрослеть здесь помогали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Сторож, прачка, кладовщик,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бухгалтер</w:t>
      </w:r>
      <w:proofErr w:type="gramStart"/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… В</w:t>
      </w:r>
      <w:proofErr w:type="gramEnd"/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едва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Перечислим в этот миг…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4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весёлый, славный!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Ну, а кто здесь самый главный?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кабинете кто сидит?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Всеми кто руководит?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Ночами не спящая,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бюджетом следящая,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мамами беседующая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Добрая Заведующая!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4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жилось нам не уныло,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считали мы ворон, –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Развлечений много было.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Методисту наш поклон!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4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9. 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Мы совсем не без причины</w:t>
      </w:r>
      <w:proofErr w:type="gramStart"/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чень любим витамины.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Их попробовать с утра</w:t>
      </w:r>
      <w:proofErr w:type="gramStart"/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риглашае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медсестра!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4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10. 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В животах у нас сидит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Сладкоежка-аппетит.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</w:t>
      </w:r>
      <w:proofErr w:type="gramEnd"/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булькнет, то завоет.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бедняжку успокоит?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Кашу с самого утра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Варят детям повара!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4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11. 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Ничего мы не умели,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ревели мы не раз.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едва не поседели,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Выручая вечно нас!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Вытирали, умывали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Леночек и Ванечек,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всегда мы точно знали: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Нам никак без нянечек!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4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12. 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здоровья и фигуры,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для силы ног и рук</w:t>
      </w:r>
      <w:proofErr w:type="gramStart"/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а занятья физкультурой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Водит всех детей физрук!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4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13. 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Ах, какие были муки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 давались </w:t>
      </w:r>
      <w:r w:rsidR="00C3430C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ям звуки!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Вечные ошибки: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Вместо «рыбки» - «</w:t>
      </w:r>
      <w:proofErr w:type="spellStart"/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лыбки</w:t>
      </w:r>
      <w:proofErr w:type="spellEnd"/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«Миска» вместо «мишка»,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</w:t>
      </w:r>
      <w:proofErr w:type="spellStart"/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Фыфка</w:t>
      </w:r>
      <w:proofErr w:type="spellEnd"/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» вместо «шишка»!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откроем вам секрет: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Всем поможет логопед!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4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14. 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Фантазируем, играем,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Что-то вместе</w:t>
      </w:r>
      <w:r w:rsidR="00C34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собираем</w:t>
      </w:r>
      <w:proofErr w:type="gramStart"/>
      <w:r w:rsidR="00C343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="00C34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настроении отличном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кабинете необычном.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Лиз, Денисов, Саш и Маш –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Любит всех психолог наш.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4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15. 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воспитателя </w:t>
      </w:r>
      <w:r w:rsidR="00C3430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–</w:t>
      </w:r>
      <w:r w:rsidR="00C343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та еще забота!</w:t>
      </w:r>
      <w:r w:rsidR="00C343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Носик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вытирать,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Песни петь и танцевать.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Расчесать, поцеловать,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Накормить и укачать.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Вам спасибо от души</w:t>
      </w:r>
      <w:proofErr w:type="gramStart"/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поклон Вам до земли!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4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16. 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играет на гармошке</w:t>
      </w:r>
      <w:proofErr w:type="gramStart"/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роме Гены-крокодила?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Пианино, бубен, ложки,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Даже флейта ей под силу!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Песенку прощальную</w:t>
      </w:r>
      <w:proofErr w:type="gramStart"/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4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нами заведите,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Самый музыкальный 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 руководитель!</w:t>
      </w:r>
      <w:r w:rsidR="00B564EC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25AD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              </w:t>
      </w:r>
      <w:r w:rsidR="00A25ADF" w:rsidRPr="00A25AD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</w:t>
      </w:r>
      <w:r w:rsidR="00B564EC" w:rsidRPr="00A25AD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есн</w:t>
      </w:r>
      <w:r w:rsidR="00A25ADF" w:rsidRPr="00A25AD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я </w:t>
      </w:r>
      <w:r w:rsidR="00B564EC" w:rsidRPr="00A25AD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«</w:t>
      </w:r>
      <w:r w:rsidR="0042354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Прощай, детский сад!</w:t>
      </w:r>
      <w:r w:rsidR="00B564EC" w:rsidRPr="00A25AD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»</w:t>
      </w:r>
    </w:p>
    <w:p w:rsidR="00B564EC" w:rsidRPr="00EE03EC" w:rsidRDefault="00423548" w:rsidP="002A43FB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Слово родителям,    танец с родителями</w:t>
      </w:r>
      <w:r w:rsidR="00B564EC" w:rsidRPr="00A25A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027702" w:rsidRPr="00AA3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2.</w:t>
      </w:r>
      <w:r w:rsidR="00027702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Пускай у вас будет еще очень много наград,</w:t>
      </w:r>
      <w:r w:rsidR="00027702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Но первая </w:t>
      </w:r>
      <w:proofErr w:type="gramStart"/>
      <w:r w:rsidR="00027702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proofErr w:type="gramEnd"/>
      <w:r w:rsidR="00027702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ценней и дороже, чем клад.</w:t>
      </w:r>
      <w:r w:rsidR="00027702" w:rsidRPr="00AA3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27702" w:rsidRPr="0042354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Слово заведующей, вручение детям дипломов.</w:t>
      </w:r>
      <w:r w:rsidR="00027702" w:rsidRPr="004235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B564EC" w:rsidRDefault="00B564EC" w:rsidP="002A43FB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Песня от всего педагогического состава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спине  буквы </w:t>
      </w:r>
    </w:p>
    <w:p w:rsidR="00B564EC" w:rsidRDefault="00FC4500" w:rsidP="002A43FB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 w:rsidR="00B56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6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ВАС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ЛЮБИМ</w:t>
      </w:r>
      <w:r w:rsidR="00B56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proofErr w:type="gramEnd"/>
    </w:p>
    <w:p w:rsidR="00C22FAE" w:rsidRPr="00C22FAE" w:rsidRDefault="00C22FAE" w:rsidP="00C22FA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22F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Ведущая</w:t>
      </w:r>
      <w:proofErr w:type="gramStart"/>
      <w:r w:rsidRPr="00C22F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C22F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C22FAE">
        <w:rPr>
          <w:rFonts w:ascii="Times New Roman" w:hAnsi="Times New Roman" w:cs="Times New Roman"/>
          <w:color w:val="000000"/>
          <w:sz w:val="28"/>
          <w:szCs w:val="28"/>
        </w:rPr>
        <w:t xml:space="preserve">Шарики воздушные, яркие, цветные, </w:t>
      </w:r>
    </w:p>
    <w:p w:rsidR="00C22FAE" w:rsidRPr="00C22FAE" w:rsidRDefault="00C22FAE" w:rsidP="00C22FAE">
      <w:pPr>
        <w:pStyle w:val="HTML"/>
        <w:shd w:val="clear" w:color="auto" w:fill="FFFFFF"/>
        <w:tabs>
          <w:tab w:val="left" w:pos="177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22F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22F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22FA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небо вы взлетаете, словно мотыльки. </w:t>
      </w:r>
    </w:p>
    <w:p w:rsidR="00C22FAE" w:rsidRPr="00C22FAE" w:rsidRDefault="00C22FAE" w:rsidP="00C22FA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22F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22FA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Кончились дошкольные, годы золотые </w:t>
      </w:r>
    </w:p>
    <w:p w:rsidR="00C22FAE" w:rsidRPr="00C22FAE" w:rsidRDefault="00C22FAE" w:rsidP="00C22FAE">
      <w:pPr>
        <w:pStyle w:val="HTML"/>
        <w:shd w:val="clear" w:color="auto" w:fill="FFFFFF"/>
        <w:rPr>
          <w:rFonts w:ascii="Times New Roman" w:hAnsi="Times New Roman" w:cs="Times New Roman"/>
          <w:color w:val="000080"/>
          <w:sz w:val="28"/>
          <w:szCs w:val="28"/>
        </w:rPr>
      </w:pPr>
      <w:r w:rsidRPr="00C22F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22FA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 теперь для всех вы уже выпускники. </w:t>
      </w:r>
      <w:r w:rsidRPr="00C22F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FAE">
        <w:rPr>
          <w:rFonts w:ascii="Times New Roman" w:hAnsi="Times New Roman" w:cs="Times New Roman"/>
          <w:color w:val="000080"/>
          <w:sz w:val="28"/>
          <w:szCs w:val="28"/>
        </w:rPr>
        <w:br/>
      </w:r>
    </w:p>
    <w:p w:rsidR="00C22FAE" w:rsidRPr="00C22FAE" w:rsidRDefault="00C22FAE" w:rsidP="00C22FAE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22F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Ведущая</w:t>
      </w:r>
      <w:proofErr w:type="gramStart"/>
      <w:r w:rsidRPr="00C22F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proofErr w:type="gramEnd"/>
      <w:r w:rsidRPr="00C22F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C22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пусть все беды унесет</w:t>
      </w:r>
      <w:r w:rsidRPr="00C22F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2F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</w:t>
      </w:r>
      <w:r w:rsidRPr="00C22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 шарик легкокрылый!</w:t>
      </w:r>
      <w:r w:rsidRPr="00C22F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2F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</w:t>
      </w:r>
      <w:r w:rsidRPr="00C22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 начинайте свой полет,</w:t>
      </w:r>
      <w:r w:rsidRPr="00C22F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2F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</w:t>
      </w:r>
      <w:r w:rsidRPr="00C22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будет он счастливым!</w:t>
      </w:r>
      <w:r w:rsidRPr="00C22F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2F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</w:t>
      </w:r>
      <w:r w:rsidRPr="00C22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Волшебный шарик детства ты в небо отпусти,</w:t>
      </w:r>
      <w:r w:rsidRPr="00C22F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2F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</w:t>
      </w:r>
      <w:r w:rsidRPr="00C22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сбудутся желанья, лишь только попроси.</w:t>
      </w:r>
      <w:r w:rsidRPr="00C22F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2F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FA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564EC" w:rsidRDefault="00B564EC" w:rsidP="002A43FB">
      <w:pPr>
        <w:spacing w:after="0" w:line="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AA3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Выпуск шаров. </w:t>
      </w:r>
    </w:p>
    <w:p w:rsidR="00B564EC" w:rsidRDefault="00B564EC" w:rsidP="002A43FB">
      <w:pPr>
        <w:spacing w:after="0" w:line="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275D65" w:rsidRPr="009E6373" w:rsidRDefault="00275D65" w:rsidP="002A43FB">
      <w:pPr>
        <w:tabs>
          <w:tab w:val="left" w:pos="4170"/>
        </w:tabs>
        <w:spacing w:after="0" w:line="0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</w:rPr>
        <w:tab/>
      </w:r>
    </w:p>
    <w:p w:rsidR="000B08EB" w:rsidRPr="000B08EB" w:rsidRDefault="000B08EB" w:rsidP="002A43FB">
      <w:pPr>
        <w:spacing w:after="0" w:line="0" w:lineRule="atLeast"/>
        <w:jc w:val="both"/>
        <w:rPr>
          <w:rFonts w:ascii="Trebuchet MS" w:eastAsia="Times New Roman" w:hAnsi="Trebuchet MS" w:cs="Arial"/>
          <w:bCs/>
          <w:sz w:val="28"/>
          <w:szCs w:val="28"/>
        </w:rPr>
      </w:pPr>
    </w:p>
    <w:p w:rsidR="002651F4" w:rsidRDefault="002651F4" w:rsidP="002A43FB">
      <w:pPr>
        <w:spacing w:after="0" w:line="0" w:lineRule="atLeast"/>
        <w:jc w:val="center"/>
      </w:pPr>
    </w:p>
    <w:sectPr w:rsidR="002651F4" w:rsidSect="00D5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290E"/>
    <w:multiLevelType w:val="hybridMultilevel"/>
    <w:tmpl w:val="7ACA14EA"/>
    <w:lvl w:ilvl="0" w:tplc="5BF4F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B1354"/>
    <w:multiLevelType w:val="hybridMultilevel"/>
    <w:tmpl w:val="AE7E9F48"/>
    <w:lvl w:ilvl="0" w:tplc="0F4EA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06483"/>
    <w:multiLevelType w:val="hybridMultilevel"/>
    <w:tmpl w:val="7CF67ACE"/>
    <w:lvl w:ilvl="0" w:tplc="F1061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B4D29"/>
    <w:multiLevelType w:val="hybridMultilevel"/>
    <w:tmpl w:val="274CF206"/>
    <w:lvl w:ilvl="0" w:tplc="EB3E5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8EB"/>
    <w:rsid w:val="00027702"/>
    <w:rsid w:val="0003313C"/>
    <w:rsid w:val="0005496B"/>
    <w:rsid w:val="00064109"/>
    <w:rsid w:val="00097ACD"/>
    <w:rsid w:val="000B08EB"/>
    <w:rsid w:val="000B11BE"/>
    <w:rsid w:val="000D7FAF"/>
    <w:rsid w:val="000E644C"/>
    <w:rsid w:val="0010236B"/>
    <w:rsid w:val="00137424"/>
    <w:rsid w:val="00162400"/>
    <w:rsid w:val="00163A02"/>
    <w:rsid w:val="00163E60"/>
    <w:rsid w:val="001A770E"/>
    <w:rsid w:val="001B674A"/>
    <w:rsid w:val="0025567F"/>
    <w:rsid w:val="002651F4"/>
    <w:rsid w:val="00275D65"/>
    <w:rsid w:val="002A43FB"/>
    <w:rsid w:val="003102D0"/>
    <w:rsid w:val="0035048A"/>
    <w:rsid w:val="00367BA3"/>
    <w:rsid w:val="0042142F"/>
    <w:rsid w:val="004220A8"/>
    <w:rsid w:val="00423548"/>
    <w:rsid w:val="004A31B1"/>
    <w:rsid w:val="004C23E3"/>
    <w:rsid w:val="004D2971"/>
    <w:rsid w:val="005004F8"/>
    <w:rsid w:val="00545697"/>
    <w:rsid w:val="00571D3A"/>
    <w:rsid w:val="005D2D02"/>
    <w:rsid w:val="0067336F"/>
    <w:rsid w:val="006D1DFF"/>
    <w:rsid w:val="006D7050"/>
    <w:rsid w:val="006F4344"/>
    <w:rsid w:val="006F48A7"/>
    <w:rsid w:val="00740094"/>
    <w:rsid w:val="00745817"/>
    <w:rsid w:val="007830E1"/>
    <w:rsid w:val="00850184"/>
    <w:rsid w:val="008740E9"/>
    <w:rsid w:val="008941C6"/>
    <w:rsid w:val="008F4C66"/>
    <w:rsid w:val="0098195B"/>
    <w:rsid w:val="009A2ADA"/>
    <w:rsid w:val="009D33D5"/>
    <w:rsid w:val="009F4141"/>
    <w:rsid w:val="009F782E"/>
    <w:rsid w:val="00A25ADF"/>
    <w:rsid w:val="00A349E0"/>
    <w:rsid w:val="00A714CF"/>
    <w:rsid w:val="00AB198F"/>
    <w:rsid w:val="00B013D6"/>
    <w:rsid w:val="00B564EC"/>
    <w:rsid w:val="00BB59CA"/>
    <w:rsid w:val="00BD56FB"/>
    <w:rsid w:val="00BE5EFF"/>
    <w:rsid w:val="00C22FAE"/>
    <w:rsid w:val="00C3430C"/>
    <w:rsid w:val="00D055C3"/>
    <w:rsid w:val="00D13C94"/>
    <w:rsid w:val="00D340A1"/>
    <w:rsid w:val="00D37701"/>
    <w:rsid w:val="00D57808"/>
    <w:rsid w:val="00D92D56"/>
    <w:rsid w:val="00DF259E"/>
    <w:rsid w:val="00EE03EC"/>
    <w:rsid w:val="00F13956"/>
    <w:rsid w:val="00FC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64EC"/>
    <w:rPr>
      <w:b/>
      <w:bCs/>
    </w:rPr>
  </w:style>
  <w:style w:type="paragraph" w:styleId="a4">
    <w:name w:val="List Paragraph"/>
    <w:basedOn w:val="a"/>
    <w:uiPriority w:val="34"/>
    <w:qFormat/>
    <w:rsid w:val="00D13C94"/>
    <w:pPr>
      <w:ind w:left="720"/>
      <w:contextualSpacing/>
    </w:pPr>
  </w:style>
  <w:style w:type="paragraph" w:customStyle="1" w:styleId="poem">
    <w:name w:val="poem"/>
    <w:basedOn w:val="a"/>
    <w:rsid w:val="000E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E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2FAE"/>
  </w:style>
  <w:style w:type="paragraph" w:styleId="HTML">
    <w:name w:val="HTML Preformatted"/>
    <w:basedOn w:val="a"/>
    <w:link w:val="HTML0"/>
    <w:uiPriority w:val="99"/>
    <w:unhideWhenUsed/>
    <w:rsid w:val="00C22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2FA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1FA8-0B2C-4013-8E71-E8311A8C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2680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2</cp:revision>
  <dcterms:created xsi:type="dcterms:W3CDTF">2018-05-15T09:49:00Z</dcterms:created>
  <dcterms:modified xsi:type="dcterms:W3CDTF">2018-05-16T04:12:00Z</dcterms:modified>
</cp:coreProperties>
</file>